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4357" w14:textId="77777777" w:rsidR="00F1166F" w:rsidRPr="00CC49E9" w:rsidRDefault="00E30851" w:rsidP="0078456A">
      <w:pPr>
        <w:pStyle w:val="berschrift1"/>
        <w:rPr>
          <w:lang w:val="de-CH"/>
        </w:rPr>
      </w:pPr>
      <w:r w:rsidRPr="00CC49E9">
        <w:rPr>
          <w:lang w:val="de-CH"/>
        </w:rPr>
        <w:t>Konstruktion und Ausführung</w:t>
      </w:r>
      <w:r w:rsidR="00F1166F" w:rsidRPr="00CC49E9">
        <w:rPr>
          <w:lang w:val="de-CH"/>
        </w:rPr>
        <w:t xml:space="preserve"> </w:t>
      </w:r>
    </w:p>
    <w:p w14:paraId="02BB59FE" w14:textId="77777777" w:rsidR="0078456A" w:rsidRPr="00CC49E9" w:rsidRDefault="00272167" w:rsidP="00373CB0">
      <w:pPr>
        <w:pStyle w:val="berschrift2"/>
        <w:numPr>
          <w:ilvl w:val="1"/>
          <w:numId w:val="17"/>
        </w:numPr>
        <w:ind w:firstLine="84"/>
        <w:rPr>
          <w:lang w:val="de-CH"/>
        </w:rPr>
      </w:pPr>
      <w:r w:rsidRPr="00CC49E9">
        <w:rPr>
          <w:lang w:val="de-CH"/>
        </w:rPr>
        <w:t>Verarbeitung</w:t>
      </w:r>
      <w:r w:rsidR="0078456A" w:rsidRPr="00CC49E9">
        <w:rPr>
          <w:lang w:val="de-CH"/>
        </w:rPr>
        <w:t xml:space="preserve"> </w:t>
      </w:r>
    </w:p>
    <w:p w14:paraId="687822A3" w14:textId="24664941" w:rsidR="00970FE9" w:rsidRPr="00CC49E9" w:rsidRDefault="005D707A" w:rsidP="00373CB0">
      <w:pPr>
        <w:tabs>
          <w:tab w:val="left" w:pos="851"/>
        </w:tabs>
        <w:rPr>
          <w:rFonts w:cs="Arial"/>
          <w:lang w:val="de-CH"/>
        </w:rPr>
      </w:pPr>
      <w:r w:rsidRPr="00CC49E9">
        <w:rPr>
          <w:rFonts w:cs="Arial"/>
          <w:lang w:val="de-CH"/>
        </w:rPr>
        <w:t>Dem Leistungsbeschrieb</w:t>
      </w:r>
      <w:r w:rsidR="00215CA4" w:rsidRPr="00CC49E9">
        <w:rPr>
          <w:rFonts w:cs="Arial"/>
          <w:lang w:val="de-CH"/>
        </w:rPr>
        <w:t xml:space="preserve"> zugrunde</w:t>
      </w:r>
      <w:r w:rsidRPr="00CC49E9">
        <w:rPr>
          <w:rFonts w:cs="Arial"/>
          <w:lang w:val="de-CH"/>
        </w:rPr>
        <w:t xml:space="preserve"> lieg</w:t>
      </w:r>
      <w:r w:rsidR="00807D5E" w:rsidRPr="00CC49E9">
        <w:rPr>
          <w:rFonts w:cs="Arial"/>
          <w:lang w:val="de-CH"/>
        </w:rPr>
        <w:t xml:space="preserve">t das </w:t>
      </w:r>
      <w:r w:rsidR="00017BBC" w:rsidRPr="00CC49E9">
        <w:rPr>
          <w:rFonts w:cs="Arial"/>
          <w:lang w:val="de-CH"/>
        </w:rPr>
        <w:t>Ganzmetalls</w:t>
      </w:r>
      <w:r w:rsidR="002B5500" w:rsidRPr="00CC49E9">
        <w:rPr>
          <w:rFonts w:cs="Arial"/>
          <w:lang w:val="de-CH"/>
        </w:rPr>
        <w:t xml:space="preserve">ystem </w:t>
      </w:r>
      <w:r w:rsidR="001B49A6" w:rsidRPr="00CC49E9">
        <w:rPr>
          <w:rFonts w:cs="Arial"/>
          <w:lang w:val="de-CH"/>
        </w:rPr>
        <w:t>hoch</w:t>
      </w:r>
      <w:r w:rsidR="002B5500" w:rsidRPr="00CC49E9">
        <w:rPr>
          <w:rFonts w:cs="Arial"/>
          <w:lang w:val="de-CH"/>
        </w:rPr>
        <w:t>isolierte Schiebe</w:t>
      </w:r>
      <w:r w:rsidR="001B49A6" w:rsidRPr="00CC49E9">
        <w:rPr>
          <w:rFonts w:cs="Arial"/>
          <w:lang w:val="de-CH"/>
        </w:rPr>
        <w:t xml:space="preserve">fenster </w:t>
      </w:r>
      <w:proofErr w:type="spellStart"/>
      <w:r w:rsidR="001B49A6" w:rsidRPr="00CC49E9">
        <w:rPr>
          <w:rFonts w:cs="Arial"/>
          <w:lang w:val="de-CH"/>
        </w:rPr>
        <w:t>aldura</w:t>
      </w:r>
      <w:proofErr w:type="spellEnd"/>
      <w:r w:rsidR="001B49A6" w:rsidRPr="00CC49E9">
        <w:rPr>
          <w:rFonts w:cs="Arial"/>
          <w:lang w:val="de-CH"/>
        </w:rPr>
        <w:t xml:space="preserve"> </w:t>
      </w:r>
      <w:proofErr w:type="spellStart"/>
      <w:r w:rsidR="001B49A6" w:rsidRPr="00CC49E9">
        <w:rPr>
          <w:rFonts w:cs="Arial"/>
          <w:lang w:val="de-CH"/>
        </w:rPr>
        <w:t>slide</w:t>
      </w:r>
      <w:proofErr w:type="spellEnd"/>
      <w:r w:rsidR="001B49A6" w:rsidRPr="00CC49E9">
        <w:rPr>
          <w:rFonts w:cs="Arial"/>
          <w:lang w:val="de-CH"/>
        </w:rPr>
        <w:t xml:space="preserve"> </w:t>
      </w:r>
      <w:r w:rsidRPr="00CC49E9">
        <w:rPr>
          <w:rFonts w:cs="Arial"/>
          <w:lang w:val="de-CH"/>
        </w:rPr>
        <w:t>der</w:t>
      </w:r>
      <w:r w:rsidR="00215CA4" w:rsidRPr="00CC49E9">
        <w:rPr>
          <w:rFonts w:cs="Arial"/>
          <w:lang w:val="de-CH"/>
        </w:rPr>
        <w:t xml:space="preserve"> F</w:t>
      </w:r>
      <w:r w:rsidR="0002532A" w:rsidRPr="00CC49E9">
        <w:rPr>
          <w:rFonts w:cs="Arial"/>
          <w:lang w:val="de-CH"/>
        </w:rPr>
        <w:t>irma:</w:t>
      </w:r>
    </w:p>
    <w:p w14:paraId="63D5BE5A" w14:textId="77777777" w:rsidR="00FC5DF6" w:rsidRPr="00CC49E9" w:rsidRDefault="005D707A" w:rsidP="005D707A">
      <w:pPr>
        <w:tabs>
          <w:tab w:val="left" w:pos="851"/>
        </w:tabs>
        <w:rPr>
          <w:rFonts w:cs="Arial"/>
          <w:lang w:val="de-CH"/>
        </w:rPr>
      </w:pPr>
      <w:r w:rsidRPr="00CC49E9">
        <w:rPr>
          <w:rFonts w:cs="Arial"/>
          <w:lang w:val="de-CH"/>
        </w:rPr>
        <w:t>Ernst Schweizer</w:t>
      </w:r>
      <w:r w:rsidR="00FC5DF6" w:rsidRPr="00CC49E9">
        <w:rPr>
          <w:rFonts w:cs="Arial"/>
          <w:lang w:val="de-CH"/>
        </w:rPr>
        <w:t xml:space="preserve"> AG</w:t>
      </w:r>
      <w:r w:rsidRPr="00CC49E9">
        <w:rPr>
          <w:rFonts w:cs="Arial"/>
          <w:lang w:val="de-CH"/>
        </w:rPr>
        <w:t xml:space="preserve"> </w:t>
      </w:r>
    </w:p>
    <w:p w14:paraId="50E78A69" w14:textId="77777777" w:rsidR="00853C06" w:rsidRPr="00CC49E9" w:rsidRDefault="00A10722" w:rsidP="005D707A">
      <w:pPr>
        <w:tabs>
          <w:tab w:val="left" w:pos="851"/>
        </w:tabs>
        <w:rPr>
          <w:rFonts w:cs="Arial"/>
          <w:lang w:val="de-CH"/>
        </w:rPr>
      </w:pPr>
      <w:r w:rsidRPr="00CC49E9">
        <w:rPr>
          <w:lang w:val="de-CH"/>
        </w:rPr>
        <w:t>Bahnhofplatz 11</w:t>
      </w:r>
    </w:p>
    <w:p w14:paraId="5DB5CC96" w14:textId="567F3E89" w:rsidR="00FC5DF6" w:rsidRPr="00CC49E9" w:rsidRDefault="00A10722" w:rsidP="005D707A">
      <w:pPr>
        <w:tabs>
          <w:tab w:val="left" w:pos="851"/>
        </w:tabs>
        <w:rPr>
          <w:rFonts w:cs="Arial"/>
          <w:lang w:val="de-CH"/>
        </w:rPr>
      </w:pPr>
      <w:r w:rsidRPr="00CC49E9">
        <w:rPr>
          <w:rFonts w:cs="Arial"/>
          <w:lang w:val="de-CH"/>
        </w:rPr>
        <w:t>8908</w:t>
      </w:r>
      <w:r w:rsidR="00FC5DF6" w:rsidRPr="00CC49E9">
        <w:rPr>
          <w:rFonts w:cs="Arial"/>
          <w:lang w:val="de-CH"/>
        </w:rPr>
        <w:t xml:space="preserve"> </w:t>
      </w:r>
      <w:r w:rsidRPr="00CC49E9">
        <w:rPr>
          <w:rFonts w:cs="Arial"/>
          <w:lang w:val="de-CH"/>
        </w:rPr>
        <w:t>Hedingen</w:t>
      </w:r>
    </w:p>
    <w:p w14:paraId="22768CA8" w14:textId="5899A508" w:rsidR="005D707A" w:rsidRPr="00CC49E9" w:rsidRDefault="00FC5DF6" w:rsidP="00FC5DF6">
      <w:pPr>
        <w:tabs>
          <w:tab w:val="left" w:pos="851"/>
        </w:tabs>
        <w:ind w:left="0"/>
        <w:rPr>
          <w:rFonts w:cs="Arial"/>
          <w:lang w:val="de-CH"/>
        </w:rPr>
      </w:pPr>
      <w:r w:rsidRPr="00CC49E9">
        <w:rPr>
          <w:rFonts w:cs="Arial"/>
          <w:lang w:val="de-CH"/>
        </w:rPr>
        <w:tab/>
      </w:r>
      <w:r w:rsidRPr="00CC49E9">
        <w:rPr>
          <w:rFonts w:cs="Arial"/>
          <w:lang w:val="de-CH"/>
        </w:rPr>
        <w:tab/>
      </w:r>
      <w:hyperlink r:id="rId8" w:history="1">
        <w:r w:rsidR="001B49A6" w:rsidRPr="00CC49E9">
          <w:rPr>
            <w:rStyle w:val="Hyperlink"/>
            <w:rFonts w:cs="Arial"/>
            <w:color w:val="auto"/>
            <w:lang w:val="de-CH"/>
          </w:rPr>
          <w:t>www.ernstschweizer.ch</w:t>
        </w:r>
      </w:hyperlink>
      <w:r w:rsidRPr="00CC49E9">
        <w:rPr>
          <w:rFonts w:cs="Arial"/>
          <w:lang w:val="de-CH"/>
        </w:rPr>
        <w:t xml:space="preserve"> </w:t>
      </w:r>
    </w:p>
    <w:p w14:paraId="38FECDAB" w14:textId="77777777" w:rsidR="00F1166F" w:rsidRPr="00CC49E9" w:rsidRDefault="00F1166F" w:rsidP="00E30851">
      <w:pPr>
        <w:pStyle w:val="berschrift2"/>
        <w:rPr>
          <w:lang w:val="de-CH"/>
        </w:rPr>
      </w:pPr>
      <w:r w:rsidRPr="00CC49E9">
        <w:rPr>
          <w:lang w:val="de-CH"/>
        </w:rPr>
        <w:t>Profilausbildung</w:t>
      </w:r>
    </w:p>
    <w:p w14:paraId="2224DB49" w14:textId="3BB18F6C" w:rsidR="007D5F4B" w:rsidRPr="00CC49E9" w:rsidRDefault="00C97DFF" w:rsidP="00C97DFF">
      <w:pPr>
        <w:rPr>
          <w:lang w:val="de-CH"/>
        </w:rPr>
      </w:pPr>
      <w:r w:rsidRPr="00CC49E9">
        <w:rPr>
          <w:lang w:val="de-CH"/>
        </w:rPr>
        <w:t>Die Rahmenprofile haben drei Aluminium-Kammern mit einem doppelten thermisch getrennten System aus Polyamid. Das Flügelprofil hat eine Dicke von 72,5 mm mit einer thermischen Trennung.</w:t>
      </w:r>
      <w:r w:rsidR="00017BBC" w:rsidRPr="00CC49E9">
        <w:rPr>
          <w:lang w:val="de-CH"/>
        </w:rPr>
        <w:t xml:space="preserve"> </w:t>
      </w:r>
      <w:r w:rsidR="00233A8E" w:rsidRPr="00CC49E9">
        <w:rPr>
          <w:lang w:val="de-CH"/>
        </w:rPr>
        <w:t>Aluminiumprofile</w:t>
      </w:r>
      <w:r w:rsidR="001F6A6E" w:rsidRPr="00CC49E9">
        <w:rPr>
          <w:lang w:val="de-CH"/>
        </w:rPr>
        <w:t>,</w:t>
      </w:r>
      <w:r w:rsidR="00233A8E" w:rsidRPr="00CC49E9">
        <w:rPr>
          <w:lang w:val="de-CH"/>
        </w:rPr>
        <w:t xml:space="preserve"> welche Verglasungen aufnehmen, sind entsprechend auszubilden, wobei sich eine Glasfalztiefe von 2</w:t>
      </w:r>
      <w:r w:rsidRPr="00CC49E9">
        <w:rPr>
          <w:lang w:val="de-CH"/>
        </w:rPr>
        <w:t>2</w:t>
      </w:r>
      <w:r w:rsidR="00233A8E" w:rsidRPr="00CC49E9">
        <w:rPr>
          <w:lang w:val="de-CH"/>
        </w:rPr>
        <w:t>mm ergeben muss. Die Profile müssen gewährleisten, dass die Dichtungsprofile für Trockenverglasung in vorhandene Nuten des Aluminiumprofils eingezogen werden können.</w:t>
      </w:r>
    </w:p>
    <w:p w14:paraId="7AFD41E7" w14:textId="77777777" w:rsidR="00A16EE5" w:rsidRPr="00CC49E9" w:rsidRDefault="00E30851" w:rsidP="00E30851">
      <w:pPr>
        <w:pStyle w:val="berschrift2"/>
        <w:rPr>
          <w:lang w:val="de-CH"/>
        </w:rPr>
      </w:pPr>
      <w:r w:rsidRPr="00CC49E9">
        <w:rPr>
          <w:lang w:val="de-CH"/>
        </w:rPr>
        <w:t xml:space="preserve">Aluminiumprofile </w:t>
      </w:r>
      <w:r w:rsidR="0002532A" w:rsidRPr="00CC49E9">
        <w:rPr>
          <w:lang w:val="de-CH"/>
        </w:rPr>
        <w:t>Eck</w:t>
      </w:r>
      <w:r w:rsidR="00233A8E" w:rsidRPr="00CC49E9">
        <w:rPr>
          <w:lang w:val="de-CH"/>
        </w:rPr>
        <w:t>- und T-Verbindungen</w:t>
      </w:r>
    </w:p>
    <w:p w14:paraId="60D63892" w14:textId="27E0F9B5" w:rsidR="00233A8E" w:rsidRPr="00CC49E9" w:rsidRDefault="00233A8E" w:rsidP="00233A8E">
      <w:pPr>
        <w:rPr>
          <w:lang w:val="de-CH"/>
        </w:rPr>
      </w:pPr>
      <w:r w:rsidRPr="00CC49E9">
        <w:rPr>
          <w:lang w:val="de-CH"/>
        </w:rPr>
        <w:t xml:space="preserve">Die Verbindungen der Blendrahmen für den Schiebeflügel sowie für die Festverglasung erfolgt </w:t>
      </w:r>
      <w:r w:rsidR="00730947" w:rsidRPr="00CC49E9">
        <w:rPr>
          <w:lang w:val="de-CH"/>
        </w:rPr>
        <w:t xml:space="preserve">durch </w:t>
      </w:r>
      <w:r w:rsidR="00E10FA5" w:rsidRPr="00CC49E9">
        <w:rPr>
          <w:lang w:val="de-CH"/>
        </w:rPr>
        <w:t>45</w:t>
      </w:r>
      <w:r w:rsidR="003D1858" w:rsidRPr="00CC49E9">
        <w:rPr>
          <w:lang w:val="de-CH"/>
        </w:rPr>
        <w:t>° Gehrung</w:t>
      </w:r>
      <w:r w:rsidR="00730947" w:rsidRPr="00CC49E9">
        <w:rPr>
          <w:lang w:val="de-CH"/>
        </w:rPr>
        <w:t>swinkel</w:t>
      </w:r>
      <w:r w:rsidRPr="00CC49E9">
        <w:rPr>
          <w:lang w:val="de-CH"/>
        </w:rPr>
        <w:t>.</w:t>
      </w:r>
      <w:r w:rsidR="00D9705A" w:rsidRPr="00CC49E9">
        <w:rPr>
          <w:lang w:val="de-CH"/>
        </w:rPr>
        <w:t xml:space="preserve"> </w:t>
      </w:r>
    </w:p>
    <w:p w14:paraId="15452A69" w14:textId="77777777" w:rsidR="00F1166F" w:rsidRPr="00CC49E9" w:rsidRDefault="00F1166F" w:rsidP="005A0920">
      <w:pPr>
        <w:pStyle w:val="berschrift2"/>
        <w:rPr>
          <w:lang w:val="de-CH"/>
        </w:rPr>
      </w:pPr>
      <w:r w:rsidRPr="00CC49E9">
        <w:rPr>
          <w:lang w:val="de-CH"/>
        </w:rPr>
        <w:t>Dichtsystem</w:t>
      </w:r>
    </w:p>
    <w:p w14:paraId="6C11FBA8" w14:textId="77777777" w:rsidR="00C97DFF" w:rsidRPr="00CC49E9" w:rsidRDefault="00C97DFF" w:rsidP="00A723FD">
      <w:pPr>
        <w:rPr>
          <w:lang w:val="de-CH"/>
        </w:rPr>
      </w:pPr>
      <w:r w:rsidRPr="00CC49E9">
        <w:rPr>
          <w:lang w:val="de-CH"/>
        </w:rPr>
        <w:t xml:space="preserve">Das </w:t>
      </w:r>
      <w:proofErr w:type="spellStart"/>
      <w:r w:rsidRPr="00CC49E9">
        <w:rPr>
          <w:lang w:val="de-CH"/>
        </w:rPr>
        <w:t>aldura</w:t>
      </w:r>
      <w:proofErr w:type="spellEnd"/>
      <w:r w:rsidRPr="00CC49E9">
        <w:rPr>
          <w:lang w:val="de-CH"/>
        </w:rPr>
        <w:t xml:space="preserve"> </w:t>
      </w:r>
      <w:proofErr w:type="spellStart"/>
      <w:r w:rsidRPr="00CC49E9">
        <w:rPr>
          <w:lang w:val="de-CH"/>
        </w:rPr>
        <w:t>slide</w:t>
      </w:r>
      <w:proofErr w:type="spellEnd"/>
      <w:r w:rsidRPr="00CC49E9">
        <w:rPr>
          <w:lang w:val="de-CH"/>
        </w:rPr>
        <w:t xml:space="preserve"> ist eine Hybridlösung, denn hier verbinden sich die Vorteile einer Schiebetür mit den Eigenschaften eines Fensters.</w:t>
      </w:r>
    </w:p>
    <w:p w14:paraId="04DC007B" w14:textId="0C5ED4C4" w:rsidR="00C97DFF" w:rsidRPr="00CC49E9" w:rsidRDefault="00A90005" w:rsidP="00A723FD">
      <w:pPr>
        <w:rPr>
          <w:lang w:val="de-CH"/>
        </w:rPr>
      </w:pPr>
      <w:r w:rsidRPr="00CC49E9">
        <w:rPr>
          <w:lang w:val="de-CH"/>
        </w:rPr>
        <w:t>Der Flügel wird um 6 mm nach innen bewegt, um den Weg frei zu machen. Diese Bewegung ermöglicht es auch, die Dichtungen auf allen vier Seiten unter Druck zu setzen (wie bei einem traditionellen Anschlagfenster) und so für ein Schiebefenster aussergewöhnliche Dichtigkeitswerte zu erreichen. Der zweite Vorteil dieses Systems ist, dass der Flügel permanent auf seiner Edelstahlschiene läuft.</w:t>
      </w:r>
    </w:p>
    <w:p w14:paraId="453D5E34" w14:textId="77777777" w:rsidR="00187FB7" w:rsidRPr="00CC49E9" w:rsidRDefault="00F1166F" w:rsidP="00187FB7">
      <w:pPr>
        <w:pStyle w:val="berschrift2"/>
        <w:rPr>
          <w:lang w:val="de-CH"/>
        </w:rPr>
      </w:pPr>
      <w:r w:rsidRPr="00CC49E9">
        <w:rPr>
          <w:lang w:val="de-CH"/>
        </w:rPr>
        <w:t>Entwässerung der Konstruktion</w:t>
      </w:r>
    </w:p>
    <w:p w14:paraId="5E53C1A9" w14:textId="04F7C8B3" w:rsidR="00187FB7" w:rsidRPr="00CC49E9" w:rsidRDefault="00F1166F" w:rsidP="00187FB7">
      <w:pPr>
        <w:tabs>
          <w:tab w:val="left" w:pos="851"/>
        </w:tabs>
        <w:rPr>
          <w:rFonts w:cs="Arial"/>
          <w:lang w:val="de-CH"/>
        </w:rPr>
      </w:pPr>
      <w:r w:rsidRPr="00CC49E9">
        <w:rPr>
          <w:rFonts w:cs="Arial"/>
          <w:lang w:val="de-CH"/>
        </w:rPr>
        <w:t>Eine Entwässerung der Konstruktion ist</w:t>
      </w:r>
      <w:r w:rsidR="009A2626" w:rsidRPr="00CC49E9">
        <w:rPr>
          <w:rFonts w:cs="Arial"/>
          <w:lang w:val="de-CH"/>
        </w:rPr>
        <w:t xml:space="preserve"> zwingend</w:t>
      </w:r>
      <w:r w:rsidRPr="00CC49E9">
        <w:rPr>
          <w:rFonts w:cs="Arial"/>
          <w:lang w:val="de-CH"/>
        </w:rPr>
        <w:t xml:space="preserve"> vorzusehen.</w:t>
      </w:r>
      <w:r w:rsidR="00FC5DF6" w:rsidRPr="00CC49E9">
        <w:rPr>
          <w:rFonts w:cs="Arial"/>
          <w:lang w:val="de-CH"/>
        </w:rPr>
        <w:t xml:space="preserve"> </w:t>
      </w:r>
      <w:r w:rsidRPr="00CC49E9">
        <w:rPr>
          <w:rFonts w:cs="Arial"/>
          <w:lang w:val="de-CH"/>
        </w:rPr>
        <w:t xml:space="preserve">Die Ableitung des eingedrungenen Wassers </w:t>
      </w:r>
      <w:r w:rsidR="00AB4142" w:rsidRPr="00CC49E9">
        <w:rPr>
          <w:rFonts w:cs="Arial"/>
          <w:lang w:val="de-CH"/>
        </w:rPr>
        <w:t>muss</w:t>
      </w:r>
      <w:r w:rsidRPr="00CC49E9">
        <w:rPr>
          <w:rFonts w:cs="Arial"/>
          <w:lang w:val="de-CH"/>
        </w:rPr>
        <w:t xml:space="preserve"> nach au</w:t>
      </w:r>
      <w:r w:rsidR="00D771AA" w:rsidRPr="00CC49E9">
        <w:rPr>
          <w:rFonts w:cs="Arial"/>
          <w:lang w:val="de-CH"/>
        </w:rPr>
        <w:t>ss</w:t>
      </w:r>
      <w:r w:rsidRPr="00CC49E9">
        <w:rPr>
          <w:rFonts w:cs="Arial"/>
          <w:lang w:val="de-CH"/>
        </w:rPr>
        <w:t xml:space="preserve">en gewährleistet sein, so </w:t>
      </w:r>
      <w:r w:rsidR="00E63AD1" w:rsidRPr="00CC49E9">
        <w:rPr>
          <w:rFonts w:cs="Arial"/>
          <w:lang w:val="de-CH"/>
        </w:rPr>
        <w:t>dass</w:t>
      </w:r>
      <w:r w:rsidRPr="00CC49E9">
        <w:rPr>
          <w:rFonts w:cs="Arial"/>
          <w:lang w:val="de-CH"/>
        </w:rPr>
        <w:t xml:space="preserve"> kein Wasser in den Baukörper eindringen kann.</w:t>
      </w:r>
      <w:r w:rsidR="00A723FD" w:rsidRPr="00CC49E9">
        <w:rPr>
          <w:rFonts w:cs="Arial"/>
          <w:lang w:val="de-CH"/>
        </w:rPr>
        <w:t xml:space="preserve"> Die Entwässerung (verdeckt) hat über Schlitze, mindestens </w:t>
      </w:r>
      <w:r w:rsidR="003D1858" w:rsidRPr="00CC49E9">
        <w:rPr>
          <w:rFonts w:cs="Arial"/>
          <w:lang w:val="de-CH"/>
        </w:rPr>
        <w:t>40</w:t>
      </w:r>
      <w:r w:rsidR="00A723FD" w:rsidRPr="00CC49E9">
        <w:rPr>
          <w:rFonts w:cs="Arial"/>
          <w:lang w:val="de-CH"/>
        </w:rPr>
        <w:t xml:space="preserve"> x 5mm, im Schwellenprofil zu erfolgen. Die Schlitze müssen in ausreichender Anzahl vorhanden sein.</w:t>
      </w:r>
    </w:p>
    <w:p w14:paraId="30DB4150" w14:textId="77777777" w:rsidR="00D670CA" w:rsidRPr="00CC49E9" w:rsidRDefault="00D670CA" w:rsidP="00187FB7">
      <w:pPr>
        <w:tabs>
          <w:tab w:val="left" w:pos="851"/>
        </w:tabs>
        <w:rPr>
          <w:rFonts w:cs="Arial"/>
          <w:lang w:val="de-CH"/>
        </w:rPr>
      </w:pPr>
    </w:p>
    <w:p w14:paraId="4E396941" w14:textId="77777777" w:rsidR="00187FB7" w:rsidRPr="00CC49E9" w:rsidRDefault="00187FB7" w:rsidP="00187FB7">
      <w:pPr>
        <w:pStyle w:val="berschrift2"/>
        <w:rPr>
          <w:lang w:val="de-CH"/>
        </w:rPr>
      </w:pPr>
      <w:r w:rsidRPr="00CC49E9">
        <w:rPr>
          <w:lang w:val="de-CH"/>
        </w:rPr>
        <w:lastRenderedPageBreak/>
        <w:t>Schwellenprofil</w:t>
      </w:r>
    </w:p>
    <w:p w14:paraId="0B87BBEE" w14:textId="25D7FDB9" w:rsidR="00187FB7" w:rsidRPr="00CC49E9" w:rsidRDefault="00D670CA" w:rsidP="00187FB7">
      <w:pPr>
        <w:rPr>
          <w:lang w:val="de-CH"/>
        </w:rPr>
      </w:pPr>
      <w:r w:rsidRPr="00CC49E9">
        <w:rPr>
          <w:lang w:val="de-CH"/>
        </w:rPr>
        <w:t>Es ist möglich, das Fenster mit zwei verschiedenen Arten von Schwellen herzustellen. Eine normale Schwelle von 42 mm für die Verwendung als Fenster oder eine flache Schwelle von 15 mm</w:t>
      </w:r>
      <w:r w:rsidR="001F6A6E" w:rsidRPr="00CC49E9">
        <w:rPr>
          <w:lang w:val="de-CH"/>
        </w:rPr>
        <w:t>,</w:t>
      </w:r>
      <w:r w:rsidRPr="00CC49E9">
        <w:rPr>
          <w:lang w:val="de-CH"/>
        </w:rPr>
        <w:t xml:space="preserve"> die der SIA-Norm 500 für "Barrierefreies Bauen" entspricht.</w:t>
      </w:r>
    </w:p>
    <w:p w14:paraId="714160B7" w14:textId="77777777" w:rsidR="00CB1F79" w:rsidRPr="00CC49E9" w:rsidRDefault="00CB1F79" w:rsidP="00187FB7">
      <w:pPr>
        <w:pStyle w:val="berschrift2"/>
        <w:rPr>
          <w:lang w:val="de-CH"/>
        </w:rPr>
      </w:pPr>
      <w:r w:rsidRPr="00CC49E9">
        <w:rPr>
          <w:lang w:val="de-CH"/>
        </w:rPr>
        <w:t>Festverglasung</w:t>
      </w:r>
    </w:p>
    <w:p w14:paraId="742842B7" w14:textId="77777777" w:rsidR="0050696B" w:rsidRPr="00CC49E9" w:rsidRDefault="00CB1F79" w:rsidP="00CB1F79">
      <w:pPr>
        <w:rPr>
          <w:lang w:val="de-CH"/>
        </w:rPr>
      </w:pPr>
      <w:r w:rsidRPr="00CC49E9">
        <w:rPr>
          <w:lang w:val="de-CH"/>
        </w:rPr>
        <w:t>Damit optisch eine rahmenlose Festverglasungsansicht entsteht, ist das Isolierglas unten in die Schwelle sowie seitlich und oben in den Rahmen zu verglasen.</w:t>
      </w:r>
    </w:p>
    <w:p w14:paraId="47945899" w14:textId="77777777" w:rsidR="0050696B" w:rsidRPr="00CC49E9" w:rsidRDefault="0050696B" w:rsidP="0050696B">
      <w:pPr>
        <w:pStyle w:val="berschrift2"/>
        <w:rPr>
          <w:lang w:val="de-CH"/>
        </w:rPr>
      </w:pPr>
      <w:r w:rsidRPr="00CC49E9">
        <w:rPr>
          <w:lang w:val="de-CH"/>
        </w:rPr>
        <w:t>Wärmedämmung</w:t>
      </w:r>
    </w:p>
    <w:p w14:paraId="2117B1A3" w14:textId="231E962D" w:rsidR="0050696B" w:rsidRPr="00CC49E9" w:rsidRDefault="0050696B" w:rsidP="007D5F4B">
      <w:pPr>
        <w:rPr>
          <w:lang w:val="de-CH"/>
        </w:rPr>
      </w:pPr>
      <w:r w:rsidRPr="00CC49E9">
        <w:rPr>
          <w:lang w:val="de-CH"/>
        </w:rPr>
        <w:t xml:space="preserve">Der Wärmedämmwert </w:t>
      </w:r>
      <w:proofErr w:type="spellStart"/>
      <w:r w:rsidRPr="00CC49E9">
        <w:rPr>
          <w:lang w:val="de-CH"/>
        </w:rPr>
        <w:t>Uw</w:t>
      </w:r>
      <w:proofErr w:type="spellEnd"/>
      <w:r w:rsidRPr="00CC49E9">
        <w:rPr>
          <w:lang w:val="de-CH"/>
        </w:rPr>
        <w:t xml:space="preserve"> liegt bei </w:t>
      </w:r>
      <w:r w:rsidR="00670B0E" w:rsidRPr="00CC49E9">
        <w:rPr>
          <w:rFonts w:cs="Arial"/>
          <w:lang w:val="de-CH"/>
        </w:rPr>
        <w:t>≤</w:t>
      </w:r>
      <w:r w:rsidR="00670B0E" w:rsidRPr="00CC49E9">
        <w:rPr>
          <w:lang w:val="de-CH"/>
        </w:rPr>
        <w:t xml:space="preserve"> </w:t>
      </w:r>
      <w:r w:rsidR="00CB1F79" w:rsidRPr="00CC49E9">
        <w:rPr>
          <w:lang w:val="de-CH"/>
        </w:rPr>
        <w:t>0.8W</w:t>
      </w:r>
      <w:r w:rsidRPr="00CC49E9">
        <w:rPr>
          <w:lang w:val="de-CH"/>
        </w:rPr>
        <w:t xml:space="preserve">/m2K (Berechnungsbasis </w:t>
      </w:r>
      <w:r w:rsidR="00CB1F79" w:rsidRPr="00CC49E9">
        <w:rPr>
          <w:lang w:val="de-CH"/>
        </w:rPr>
        <w:t xml:space="preserve">Rahmengrösse 4.5x2.3m, Glas </w:t>
      </w:r>
      <w:proofErr w:type="spellStart"/>
      <w:r w:rsidR="00CB1F79" w:rsidRPr="00CC49E9">
        <w:rPr>
          <w:lang w:val="de-CH"/>
        </w:rPr>
        <w:t>Ug</w:t>
      </w:r>
      <w:proofErr w:type="spellEnd"/>
      <w:r w:rsidR="00CB1F79" w:rsidRPr="00CC49E9">
        <w:rPr>
          <w:lang w:val="de-CH"/>
        </w:rPr>
        <w:t>=0.6W/m2K, Schema A, Glasanteil 8</w:t>
      </w:r>
      <w:r w:rsidR="001A3BF5" w:rsidRPr="00CC49E9">
        <w:rPr>
          <w:lang w:val="de-CH"/>
        </w:rPr>
        <w:t>9.5</w:t>
      </w:r>
      <w:r w:rsidR="00CB1F79" w:rsidRPr="00CC49E9">
        <w:rPr>
          <w:lang w:val="de-CH"/>
        </w:rPr>
        <w:t xml:space="preserve">%, Innentemperatur 20°C, Aussentemperatur </w:t>
      </w:r>
      <w:r w:rsidR="0052463A" w:rsidRPr="00CC49E9">
        <w:rPr>
          <w:lang w:val="de-CH"/>
        </w:rPr>
        <w:t>0</w:t>
      </w:r>
      <w:r w:rsidR="00CB1F79" w:rsidRPr="00CC49E9">
        <w:rPr>
          <w:lang w:val="de-CH"/>
        </w:rPr>
        <w:t>°C).</w:t>
      </w:r>
    </w:p>
    <w:p w14:paraId="25067BB4" w14:textId="77777777" w:rsidR="00F1166F" w:rsidRPr="00CC49E9" w:rsidRDefault="00D771AA" w:rsidP="00CE75B9">
      <w:pPr>
        <w:pStyle w:val="berschrift2"/>
        <w:rPr>
          <w:lang w:val="de-CH"/>
        </w:rPr>
      </w:pPr>
      <w:r w:rsidRPr="00CC49E9">
        <w:rPr>
          <w:lang w:val="de-CH"/>
        </w:rPr>
        <w:t>Beschläge</w:t>
      </w:r>
    </w:p>
    <w:p w14:paraId="2A481099" w14:textId="3C926DB7" w:rsidR="00BC487F" w:rsidRPr="00CC49E9" w:rsidRDefault="00BC487F" w:rsidP="00BC487F">
      <w:r w:rsidRPr="00CC49E9">
        <w:rPr>
          <w:lang w:val="de-CH"/>
        </w:rPr>
        <w:t xml:space="preserve">Bedienung: Flügel öffnet durch 6 mm Versatz nach innen und läuft dann parallel zum </w:t>
      </w:r>
      <w:proofErr w:type="spellStart"/>
      <w:r w:rsidRPr="00CC49E9">
        <w:rPr>
          <w:lang w:val="de-CH"/>
        </w:rPr>
        <w:t>Festfeld</w:t>
      </w:r>
      <w:proofErr w:type="spellEnd"/>
      <w:r w:rsidRPr="00CC49E9">
        <w:rPr>
          <w:lang w:val="de-CH"/>
        </w:rPr>
        <w:t xml:space="preserve"> ohne Kontakt mit den Dichtungen. </w:t>
      </w:r>
      <w:r w:rsidR="00730947" w:rsidRPr="00CC49E9">
        <w:rPr>
          <w:lang w:val="de-CH"/>
        </w:rPr>
        <w:t>Das Hybridsystem mit umlaufender Mehrfachverriegelung und die patentierte Schlagregendichtung machen dieses Fenster zu einem hoch wetterbeständigen und einbruchhemmenden (RC-2) Element.</w:t>
      </w:r>
    </w:p>
    <w:p w14:paraId="597DD689" w14:textId="07ABAD5E" w:rsidR="00BC487F" w:rsidRPr="00CC49E9" w:rsidRDefault="00BC487F" w:rsidP="00BC487F">
      <w:pPr>
        <w:rPr>
          <w:lang w:val="de-CH"/>
        </w:rPr>
      </w:pPr>
      <w:r w:rsidRPr="00CC49E9">
        <w:rPr>
          <w:lang w:val="de-CH"/>
        </w:rPr>
        <w:t>Mikro-Lüftung: Mit dem Griff in 90° Stellung ist der Schiebeflügel mit 6 mm Versatz in Lüftungsposition immer noch verriegelt</w:t>
      </w:r>
      <w:r w:rsidR="002C697C" w:rsidRPr="00CC49E9">
        <w:rPr>
          <w:lang w:val="de-CH"/>
        </w:rPr>
        <w:br/>
      </w:r>
      <w:r w:rsidR="002C697C" w:rsidRPr="00CC49E9">
        <w:rPr>
          <w:lang w:val="de-CH"/>
        </w:rPr>
        <w:br/>
        <w:t xml:space="preserve">Handhebel: </w:t>
      </w:r>
      <w:r w:rsidRPr="00CC49E9">
        <w:rPr>
          <w:lang w:val="de-CH"/>
        </w:rPr>
        <w:t>160 mm Griff aus Edelstahl oder Aluminium</w:t>
      </w:r>
    </w:p>
    <w:p w14:paraId="04C478CB" w14:textId="4B9C356A" w:rsidR="008B1972" w:rsidRPr="00CC49E9" w:rsidRDefault="00BC487F" w:rsidP="00BC487F">
      <w:pPr>
        <w:rPr>
          <w:lang w:val="de-CH"/>
        </w:rPr>
      </w:pPr>
      <w:r w:rsidRPr="00CC49E9">
        <w:rPr>
          <w:lang w:val="de-CH"/>
        </w:rPr>
        <w:t>Die Aluminiumgriffe sind in verschiedenen Oberflächenbehandlungen erhältlich.</w:t>
      </w:r>
    </w:p>
    <w:p w14:paraId="005AB368" w14:textId="77777777" w:rsidR="00F1166F" w:rsidRPr="00CC49E9" w:rsidRDefault="00F1166F" w:rsidP="00377377">
      <w:pPr>
        <w:pStyle w:val="berschrift2"/>
        <w:rPr>
          <w:lang w:val="de-CH"/>
        </w:rPr>
      </w:pPr>
      <w:r w:rsidRPr="00CC49E9">
        <w:rPr>
          <w:lang w:val="de-CH"/>
        </w:rPr>
        <w:t>Verglasung</w:t>
      </w:r>
    </w:p>
    <w:p w14:paraId="32A13DFA" w14:textId="28F9B1A0" w:rsidR="00220B85" w:rsidRPr="00CC49E9" w:rsidDel="001F6A6E" w:rsidRDefault="00220B85" w:rsidP="00220B85">
      <w:pPr>
        <w:tabs>
          <w:tab w:val="left" w:pos="851"/>
        </w:tabs>
        <w:rPr>
          <w:del w:id="0" w:author="Kuster Peter" w:date="2022-09-16T12:47:00Z"/>
          <w:rFonts w:cs="Arial"/>
          <w:lang w:val="de-CH"/>
        </w:rPr>
      </w:pPr>
      <w:r w:rsidRPr="00CC49E9">
        <w:rPr>
          <w:rFonts w:cs="Arial"/>
          <w:lang w:val="de-CH"/>
        </w:rPr>
        <w:t>Die Verglasung ist gemä</w:t>
      </w:r>
      <w:r w:rsidR="003D1858" w:rsidRPr="00CC49E9">
        <w:rPr>
          <w:rFonts w:cs="Arial"/>
          <w:lang w:val="de-CH"/>
        </w:rPr>
        <w:t>ss</w:t>
      </w:r>
      <w:r w:rsidRPr="00CC49E9">
        <w:rPr>
          <w:rFonts w:cs="Arial"/>
          <w:lang w:val="de-CH"/>
        </w:rPr>
        <w:t xml:space="preserve"> der Systembeschreibung als</w:t>
      </w:r>
      <w:r w:rsidR="001F6A6E" w:rsidRPr="00CC49E9">
        <w:rPr>
          <w:rFonts w:cs="Arial"/>
          <w:lang w:val="de-CH"/>
        </w:rPr>
        <w:t xml:space="preserve"> </w:t>
      </w:r>
    </w:p>
    <w:p w14:paraId="6ED36534" w14:textId="10A42290" w:rsidR="00220B85" w:rsidRPr="00CC49E9" w:rsidRDefault="00220B85" w:rsidP="00220B85">
      <w:pPr>
        <w:tabs>
          <w:tab w:val="left" w:pos="851"/>
        </w:tabs>
        <w:rPr>
          <w:rFonts w:cs="Arial"/>
          <w:lang w:val="de-CH"/>
        </w:rPr>
      </w:pPr>
      <w:r w:rsidRPr="00CC49E9">
        <w:rPr>
          <w:rFonts w:cs="Arial"/>
          <w:lang w:val="de-CH"/>
        </w:rPr>
        <w:t xml:space="preserve">Trockenverglasung auszuführen. </w:t>
      </w:r>
      <w:r w:rsidR="002C697C" w:rsidRPr="00CC49E9">
        <w:rPr>
          <w:rFonts w:cs="Arial"/>
          <w:lang w:val="de-CH"/>
        </w:rPr>
        <w:t xml:space="preserve">Die Kräfte an den </w:t>
      </w:r>
      <w:proofErr w:type="spellStart"/>
      <w:r w:rsidR="002C697C" w:rsidRPr="00CC49E9">
        <w:rPr>
          <w:rFonts w:cs="Arial"/>
          <w:lang w:val="de-CH"/>
        </w:rPr>
        <w:t>Verklotzungsstellen</w:t>
      </w:r>
      <w:proofErr w:type="spellEnd"/>
      <w:r w:rsidR="002C697C" w:rsidRPr="00CC49E9">
        <w:rPr>
          <w:rFonts w:cs="Arial"/>
          <w:lang w:val="de-CH"/>
        </w:rPr>
        <w:t xml:space="preserve"> müssen einwandfrei auf den Rahmen übertragen werden.</w:t>
      </w:r>
      <w:r w:rsidR="005C493A" w:rsidRPr="00CC49E9">
        <w:rPr>
          <w:rFonts w:cs="Arial"/>
          <w:lang w:val="de-CH"/>
        </w:rPr>
        <w:t xml:space="preserve"> </w:t>
      </w:r>
      <w:r w:rsidR="002C697C" w:rsidRPr="00CC49E9">
        <w:rPr>
          <w:rFonts w:cs="Arial"/>
          <w:lang w:val="de-CH"/>
        </w:rPr>
        <w:t>Z</w:t>
      </w:r>
      <w:r w:rsidR="00E66CF0" w:rsidRPr="00CC49E9">
        <w:rPr>
          <w:rFonts w:cs="Arial"/>
          <w:lang w:val="de-CH"/>
        </w:rPr>
        <w:t>um Feuchtigkeitsausgleich</w:t>
      </w:r>
      <w:r w:rsidRPr="00CC49E9">
        <w:rPr>
          <w:rFonts w:cs="Arial"/>
          <w:lang w:val="de-CH"/>
        </w:rPr>
        <w:t xml:space="preserve"> </w:t>
      </w:r>
      <w:r w:rsidR="002C697C" w:rsidRPr="00CC49E9">
        <w:rPr>
          <w:rFonts w:cs="Arial"/>
          <w:lang w:val="de-CH"/>
        </w:rPr>
        <w:t xml:space="preserve">muss </w:t>
      </w:r>
      <w:r w:rsidRPr="00CC49E9">
        <w:rPr>
          <w:rFonts w:cs="Arial"/>
          <w:lang w:val="de-CH"/>
        </w:rPr>
        <w:t xml:space="preserve">der Falzgrund immer mit Öffnungen versehen sein. </w:t>
      </w:r>
      <w:r w:rsidRPr="00CC49E9">
        <w:rPr>
          <w:lang w:val="de-CH"/>
        </w:rPr>
        <w:t>Die Trockenverglasung ist entsprechend der Systembeschreibung mit äu</w:t>
      </w:r>
      <w:r w:rsidR="003D1858" w:rsidRPr="00CC49E9">
        <w:rPr>
          <w:lang w:val="de-CH"/>
        </w:rPr>
        <w:t>ss</w:t>
      </w:r>
      <w:r w:rsidRPr="00CC49E9">
        <w:rPr>
          <w:lang w:val="de-CH"/>
        </w:rPr>
        <w:t>eren EPDM -Dichtungsprofilen auszuführen. Auf der Innenseite sind ebenfalls ausschlie</w:t>
      </w:r>
      <w:r w:rsidR="003D1858" w:rsidRPr="00CC49E9">
        <w:rPr>
          <w:lang w:val="de-CH"/>
        </w:rPr>
        <w:t>ss</w:t>
      </w:r>
      <w:r w:rsidRPr="00CC49E9">
        <w:rPr>
          <w:lang w:val="de-CH"/>
        </w:rPr>
        <w:t>lich Dichtungs-Profile aus EPDM einzusetzen.</w:t>
      </w:r>
    </w:p>
    <w:p w14:paraId="3EDE6BC2" w14:textId="77777777" w:rsidR="007D5F4B" w:rsidRPr="00CC49E9" w:rsidRDefault="00F1166F" w:rsidP="007D5F4B">
      <w:pPr>
        <w:pStyle w:val="berschrift2"/>
        <w:rPr>
          <w:lang w:val="de-CH"/>
        </w:rPr>
      </w:pPr>
      <w:proofErr w:type="spellStart"/>
      <w:r w:rsidRPr="00CC49E9">
        <w:rPr>
          <w:lang w:val="de-CH"/>
        </w:rPr>
        <w:t>Klotzung</w:t>
      </w:r>
      <w:proofErr w:type="spellEnd"/>
    </w:p>
    <w:p w14:paraId="75D8D2A8" w14:textId="77777777" w:rsidR="00F1166F" w:rsidRPr="00CC49E9" w:rsidRDefault="00F1166F">
      <w:pPr>
        <w:tabs>
          <w:tab w:val="left" w:pos="851"/>
        </w:tabs>
        <w:rPr>
          <w:rFonts w:cs="Arial"/>
          <w:lang w:val="de-CH"/>
        </w:rPr>
      </w:pPr>
      <w:r w:rsidRPr="00CC49E9">
        <w:rPr>
          <w:rFonts w:cs="Arial"/>
          <w:lang w:val="de-CH"/>
        </w:rPr>
        <w:t xml:space="preserve">Unabhängig von der Verglasungsart ist die </w:t>
      </w:r>
      <w:proofErr w:type="spellStart"/>
      <w:r w:rsidRPr="00CC49E9">
        <w:rPr>
          <w:rFonts w:cs="Arial"/>
          <w:lang w:val="de-CH"/>
        </w:rPr>
        <w:t>Verklotzung</w:t>
      </w:r>
      <w:proofErr w:type="spellEnd"/>
      <w:r w:rsidRPr="00CC49E9">
        <w:rPr>
          <w:rFonts w:cs="Arial"/>
          <w:lang w:val="de-CH"/>
        </w:rPr>
        <w:t xml:space="preserve"> der Glasscheiben</w:t>
      </w:r>
    </w:p>
    <w:p w14:paraId="688A85C1" w14:textId="4A4230C6" w:rsidR="008B1972" w:rsidRPr="00CC49E9" w:rsidRDefault="00F1166F" w:rsidP="00CA30B7">
      <w:pPr>
        <w:tabs>
          <w:tab w:val="left" w:pos="851"/>
        </w:tabs>
        <w:rPr>
          <w:rFonts w:cs="Arial"/>
          <w:lang w:val="de-CH"/>
        </w:rPr>
      </w:pPr>
      <w:r w:rsidRPr="00CC49E9">
        <w:rPr>
          <w:rFonts w:cs="Arial"/>
          <w:lang w:val="de-CH"/>
        </w:rPr>
        <w:t>und sonstiger Füllungen</w:t>
      </w:r>
      <w:r w:rsidR="00E80A9F" w:rsidRPr="00CC49E9">
        <w:rPr>
          <w:rFonts w:cs="Arial"/>
          <w:lang w:val="de-CH"/>
        </w:rPr>
        <w:t>,</w:t>
      </w:r>
      <w:r w:rsidRPr="00CC49E9">
        <w:rPr>
          <w:rFonts w:cs="Arial"/>
          <w:lang w:val="de-CH"/>
        </w:rPr>
        <w:t xml:space="preserve"> entspr</w:t>
      </w:r>
      <w:r w:rsidR="00E80A9F" w:rsidRPr="00CC49E9">
        <w:rPr>
          <w:rFonts w:cs="Arial"/>
          <w:lang w:val="de-CH"/>
        </w:rPr>
        <w:t xml:space="preserve">echend der </w:t>
      </w:r>
      <w:proofErr w:type="spellStart"/>
      <w:r w:rsidR="00E80A9F" w:rsidRPr="00CC49E9">
        <w:rPr>
          <w:rFonts w:cs="Arial"/>
          <w:lang w:val="de-CH"/>
        </w:rPr>
        <w:t>Glasnorm</w:t>
      </w:r>
      <w:proofErr w:type="spellEnd"/>
      <w:r w:rsidR="00E80A9F" w:rsidRPr="00CC49E9">
        <w:rPr>
          <w:rFonts w:cs="Arial"/>
          <w:lang w:val="de-CH"/>
        </w:rPr>
        <w:t xml:space="preserve"> 01 für ebene Glasscheiben, nach dem neusten Stand der Technik auszuführen.</w:t>
      </w:r>
      <w:r w:rsidR="002C697C" w:rsidRPr="00CC49E9">
        <w:rPr>
          <w:rFonts w:cs="Arial"/>
          <w:lang w:val="de-CH"/>
        </w:rPr>
        <w:br/>
      </w:r>
    </w:p>
    <w:p w14:paraId="253A300E" w14:textId="77777777" w:rsidR="006C1161" w:rsidRPr="00CC49E9" w:rsidRDefault="006C1161" w:rsidP="004D5C3D">
      <w:pPr>
        <w:pStyle w:val="berschrift1"/>
        <w:rPr>
          <w:lang w:val="de-CH"/>
        </w:rPr>
      </w:pPr>
      <w:r w:rsidRPr="00CC49E9">
        <w:rPr>
          <w:lang w:val="de-CH"/>
        </w:rPr>
        <w:lastRenderedPageBreak/>
        <w:t>Leistungsbeschreibung</w:t>
      </w:r>
    </w:p>
    <w:p w14:paraId="445254FD" w14:textId="4E315E80" w:rsidR="00FE0A04" w:rsidRPr="00CC49E9" w:rsidRDefault="002B5500" w:rsidP="00FE0A04">
      <w:pPr>
        <w:tabs>
          <w:tab w:val="left" w:pos="540"/>
          <w:tab w:val="left" w:pos="1620"/>
          <w:tab w:val="left" w:pos="3402"/>
        </w:tabs>
        <w:ind w:right="1359"/>
        <w:rPr>
          <w:rFonts w:cs="Arial"/>
          <w:b/>
          <w:lang w:val="de-CH"/>
        </w:rPr>
      </w:pPr>
      <w:r w:rsidRPr="00CC49E9">
        <w:rPr>
          <w:rFonts w:cs="Arial"/>
          <w:b/>
          <w:lang w:val="de-CH"/>
        </w:rPr>
        <w:t>Isoliert Schiebe</w:t>
      </w:r>
      <w:r w:rsidR="001B49A6" w:rsidRPr="00CC49E9">
        <w:rPr>
          <w:rFonts w:cs="Arial"/>
          <w:b/>
          <w:lang w:val="de-CH"/>
        </w:rPr>
        <w:t xml:space="preserve">fenster </w:t>
      </w:r>
      <w:r w:rsidR="008B1972" w:rsidRPr="00CC49E9">
        <w:rPr>
          <w:rFonts w:cs="Arial"/>
          <w:b/>
          <w:lang w:val="de-CH"/>
        </w:rPr>
        <w:t>von Schweizer</w:t>
      </w:r>
    </w:p>
    <w:p w14:paraId="259347D3" w14:textId="77777777" w:rsidR="00FE0A04" w:rsidRPr="00CC49E9" w:rsidRDefault="008B1972" w:rsidP="00FE0A04">
      <w:pPr>
        <w:tabs>
          <w:tab w:val="left" w:pos="540"/>
          <w:tab w:val="left" w:pos="1620"/>
          <w:tab w:val="left" w:pos="3402"/>
        </w:tabs>
        <w:ind w:right="1359"/>
        <w:rPr>
          <w:rFonts w:cs="Arial"/>
          <w:lang w:val="de-CH"/>
        </w:rPr>
      </w:pPr>
      <w:r w:rsidRPr="00CC49E9">
        <w:rPr>
          <w:rFonts w:cs="Arial"/>
          <w:lang w:val="de-CH"/>
        </w:rPr>
        <w:t>Breite in mm:</w:t>
      </w:r>
      <w:r w:rsidRPr="00CC49E9">
        <w:rPr>
          <w:rFonts w:cs="Arial"/>
          <w:lang w:val="de-CH"/>
        </w:rPr>
        <w:tab/>
      </w:r>
      <w:proofErr w:type="spellStart"/>
      <w:r w:rsidRPr="00CC49E9">
        <w:rPr>
          <w:rFonts w:cs="Arial"/>
          <w:lang w:val="de-CH"/>
        </w:rPr>
        <w:t>xxxx</w:t>
      </w:r>
      <w:proofErr w:type="spellEnd"/>
    </w:p>
    <w:p w14:paraId="1E37424B" w14:textId="4EC9F19B" w:rsidR="008B1972" w:rsidRPr="006C384F" w:rsidRDefault="008B1972" w:rsidP="00233CDC">
      <w:pPr>
        <w:tabs>
          <w:tab w:val="left" w:pos="540"/>
          <w:tab w:val="left" w:pos="1620"/>
          <w:tab w:val="left" w:pos="3402"/>
        </w:tabs>
        <w:ind w:right="424"/>
        <w:rPr>
          <w:rFonts w:cs="Arial"/>
          <w:lang w:val="de-CH"/>
        </w:rPr>
      </w:pPr>
      <w:r w:rsidRPr="00CC49E9">
        <w:rPr>
          <w:rFonts w:cs="Arial"/>
          <w:lang w:val="de-CH"/>
        </w:rPr>
        <w:t>Höhe in mm:</w:t>
      </w:r>
      <w:r w:rsidRPr="00CC49E9">
        <w:rPr>
          <w:rFonts w:cs="Arial"/>
          <w:lang w:val="de-CH"/>
        </w:rPr>
        <w:tab/>
      </w:r>
      <w:proofErr w:type="spellStart"/>
      <w:r w:rsidRPr="00CC49E9">
        <w:rPr>
          <w:rFonts w:cs="Arial"/>
          <w:lang w:val="de-CH"/>
        </w:rPr>
        <w:t>xxxx</w:t>
      </w:r>
      <w:proofErr w:type="spellEnd"/>
      <w:r w:rsidRPr="00CC49E9">
        <w:rPr>
          <w:rFonts w:cs="Arial"/>
          <w:lang w:val="de-CH"/>
        </w:rPr>
        <w:br/>
        <w:t>Öffnungsart:</w:t>
      </w:r>
      <w:r w:rsidRPr="00CC49E9">
        <w:rPr>
          <w:rFonts w:cs="Arial"/>
          <w:lang w:val="de-CH"/>
        </w:rPr>
        <w:tab/>
      </w:r>
      <w:r w:rsidR="002B5500" w:rsidRPr="00CC49E9">
        <w:rPr>
          <w:rFonts w:cs="Arial"/>
          <w:lang w:val="de-CH"/>
        </w:rPr>
        <w:t>Schema A</w:t>
      </w:r>
      <w:r w:rsidR="001B49A6" w:rsidRPr="00CC49E9">
        <w:rPr>
          <w:rFonts w:cs="Arial"/>
          <w:lang w:val="de-CH"/>
        </w:rPr>
        <w:t xml:space="preserve"> (oder K)</w:t>
      </w:r>
      <w:r w:rsidR="002B5500" w:rsidRPr="00CC49E9">
        <w:rPr>
          <w:rFonts w:cs="Arial"/>
          <w:lang w:val="de-CH"/>
        </w:rPr>
        <w:br/>
      </w:r>
      <w:r w:rsidR="002B5500" w:rsidRPr="00CC49E9">
        <w:rPr>
          <w:rFonts w:cs="Arial"/>
          <w:lang w:val="de-CH"/>
        </w:rPr>
        <w:tab/>
      </w:r>
      <w:r w:rsidR="002B5500" w:rsidRPr="00CC49E9">
        <w:rPr>
          <w:rFonts w:cs="Arial"/>
          <w:lang w:val="de-CH"/>
        </w:rPr>
        <w:tab/>
        <w:t xml:space="preserve">1 </w:t>
      </w:r>
      <w:r w:rsidR="001B49A6" w:rsidRPr="00CC49E9">
        <w:rPr>
          <w:rFonts w:cs="Arial"/>
          <w:lang w:val="de-CH"/>
        </w:rPr>
        <w:t xml:space="preserve">(oder 2) </w:t>
      </w:r>
      <w:r w:rsidR="002B5500" w:rsidRPr="00CC49E9">
        <w:rPr>
          <w:rFonts w:cs="Arial"/>
          <w:lang w:val="de-CH"/>
        </w:rPr>
        <w:t>Flügel zum Schieben</w:t>
      </w:r>
      <w:r w:rsidR="00233CDC" w:rsidRPr="00CC49E9">
        <w:rPr>
          <w:rFonts w:cs="Arial"/>
          <w:lang w:val="de-CH"/>
        </w:rPr>
        <w:br/>
        <w:t>Bedienung innen:</w:t>
      </w:r>
      <w:r w:rsidR="00233CDC" w:rsidRPr="00CC49E9">
        <w:rPr>
          <w:rFonts w:cs="Arial"/>
          <w:lang w:val="de-CH"/>
        </w:rPr>
        <w:tab/>
        <w:t>CNS-Griff 1</w:t>
      </w:r>
      <w:r w:rsidR="001B49A6" w:rsidRPr="00CC49E9">
        <w:rPr>
          <w:rFonts w:cs="Arial"/>
          <w:lang w:val="de-CH"/>
        </w:rPr>
        <w:t>6</w:t>
      </w:r>
      <w:r w:rsidR="00233CDC" w:rsidRPr="00CC49E9">
        <w:rPr>
          <w:rFonts w:cs="Arial"/>
          <w:lang w:val="de-CH"/>
        </w:rPr>
        <w:t>0mm</w:t>
      </w:r>
      <w:r w:rsidR="001B49A6" w:rsidRPr="00CC49E9">
        <w:rPr>
          <w:rFonts w:cs="Arial"/>
          <w:lang w:val="de-CH"/>
        </w:rPr>
        <w:t xml:space="preserve"> oder </w:t>
      </w:r>
      <w:r w:rsidR="00233CDC" w:rsidRPr="00CC49E9">
        <w:rPr>
          <w:rFonts w:cs="Arial"/>
          <w:lang w:val="de-CH"/>
        </w:rPr>
        <w:tab/>
      </w:r>
      <w:r w:rsidR="001B49A6" w:rsidRPr="00CC49E9">
        <w:rPr>
          <w:rFonts w:cs="Arial"/>
          <w:lang w:val="de-CH"/>
        </w:rPr>
        <w:t>ALU-Griff 160mm</w:t>
      </w:r>
      <w:r w:rsidR="00233CDC" w:rsidRPr="00CC49E9">
        <w:rPr>
          <w:rFonts w:cs="Arial"/>
          <w:lang w:val="de-CH"/>
        </w:rPr>
        <w:br/>
        <w:t>Max. Flügelgewicht:</w:t>
      </w:r>
      <w:r w:rsidR="00233CDC" w:rsidRPr="00CC49E9">
        <w:rPr>
          <w:rFonts w:cs="Arial"/>
          <w:lang w:val="de-CH"/>
        </w:rPr>
        <w:tab/>
      </w:r>
      <w:r w:rsidR="001B49A6" w:rsidRPr="00CC49E9">
        <w:rPr>
          <w:rFonts w:cs="Arial"/>
          <w:lang w:val="de-CH"/>
        </w:rPr>
        <w:t>3</w:t>
      </w:r>
      <w:r w:rsidR="00233CDC" w:rsidRPr="00CC49E9">
        <w:rPr>
          <w:rFonts w:cs="Arial"/>
          <w:lang w:val="de-CH"/>
        </w:rPr>
        <w:t>00kg</w:t>
      </w:r>
      <w:r w:rsidR="00233CDC" w:rsidRPr="00CC49E9">
        <w:rPr>
          <w:rFonts w:cs="Arial"/>
          <w:lang w:val="de-CH"/>
        </w:rPr>
        <w:br/>
        <w:t>Verglasung:</w:t>
      </w:r>
      <w:r w:rsidR="00233CDC" w:rsidRPr="00CC49E9">
        <w:rPr>
          <w:rFonts w:cs="Arial"/>
          <w:lang w:val="de-CH"/>
        </w:rPr>
        <w:tab/>
        <w:t xml:space="preserve">IV </w:t>
      </w:r>
      <w:proofErr w:type="spellStart"/>
      <w:r w:rsidR="00233CDC" w:rsidRPr="00CC49E9">
        <w:rPr>
          <w:rFonts w:cs="Arial"/>
          <w:lang w:val="de-CH"/>
        </w:rPr>
        <w:t>Ug</w:t>
      </w:r>
      <w:proofErr w:type="spellEnd"/>
      <w:r w:rsidR="00233CDC" w:rsidRPr="00CC49E9">
        <w:rPr>
          <w:rFonts w:cs="Arial"/>
          <w:lang w:val="de-CH"/>
        </w:rPr>
        <w:t>=0.</w:t>
      </w:r>
      <w:r w:rsidR="005C493A" w:rsidRPr="00CC49E9">
        <w:rPr>
          <w:rFonts w:cs="Arial"/>
          <w:lang w:val="de-CH"/>
        </w:rPr>
        <w:t>6</w:t>
      </w:r>
      <w:r w:rsidR="00233CDC" w:rsidRPr="00CC49E9">
        <w:rPr>
          <w:rFonts w:cs="Arial"/>
          <w:lang w:val="de-CH"/>
        </w:rPr>
        <w:t>W/m2K</w:t>
      </w:r>
      <w:r w:rsidRPr="00CC49E9">
        <w:rPr>
          <w:lang w:val="de-CH"/>
        </w:rPr>
        <w:br/>
        <w:t>Oberflächenbehandlung:</w:t>
      </w:r>
      <w:r w:rsidRPr="00CC49E9">
        <w:rPr>
          <w:lang w:val="de-CH"/>
        </w:rPr>
        <w:tab/>
        <w:t>RAL/NCS nach Wahl</w:t>
      </w:r>
      <w:r w:rsidRPr="00CC49E9">
        <w:rPr>
          <w:lang w:val="de-CH"/>
        </w:rPr>
        <w:tab/>
      </w:r>
      <w:proofErr w:type="spellStart"/>
      <w:r w:rsidR="00233CDC" w:rsidRPr="00CC49E9">
        <w:rPr>
          <w:lang w:val="de-CH"/>
        </w:rPr>
        <w:t>Stk</w:t>
      </w:r>
      <w:proofErr w:type="spellEnd"/>
      <w:r w:rsidR="00233CDC" w:rsidRPr="00CC49E9">
        <w:rPr>
          <w:lang w:val="de-CH"/>
        </w:rPr>
        <w:t>.</w:t>
      </w:r>
      <w:r w:rsidR="00233CDC" w:rsidRPr="00CC49E9">
        <w:rPr>
          <w:lang w:val="de-CH"/>
        </w:rPr>
        <w:tab/>
        <w:t>…………</w:t>
      </w:r>
      <w:r w:rsidR="00233CDC" w:rsidRPr="00CC49E9">
        <w:rPr>
          <w:lang w:val="de-CH"/>
        </w:rPr>
        <w:tab/>
        <w:t>…………….</w:t>
      </w:r>
      <w:r w:rsidRPr="006C384F">
        <w:rPr>
          <w:lang w:val="de-CH"/>
        </w:rPr>
        <w:br/>
      </w:r>
    </w:p>
    <w:p w14:paraId="48F70C84" w14:textId="77777777" w:rsidR="002B5500" w:rsidRPr="006C384F" w:rsidRDefault="002B5500" w:rsidP="008B1972">
      <w:pPr>
        <w:pStyle w:val="Leistungstext2"/>
        <w:tabs>
          <w:tab w:val="left" w:pos="3402"/>
        </w:tabs>
        <w:rPr>
          <w:lang w:val="de-CH"/>
        </w:rPr>
      </w:pPr>
    </w:p>
    <w:p w14:paraId="48A7F28D" w14:textId="77777777" w:rsidR="002B5500" w:rsidRPr="006C384F" w:rsidRDefault="002B5500" w:rsidP="008B1972">
      <w:pPr>
        <w:pStyle w:val="Leistungstext2"/>
        <w:tabs>
          <w:tab w:val="left" w:pos="3402"/>
        </w:tabs>
        <w:rPr>
          <w:lang w:val="de-CH"/>
        </w:rPr>
      </w:pPr>
    </w:p>
    <w:p w14:paraId="6E10F9D0" w14:textId="77777777" w:rsidR="002B5500" w:rsidRPr="006C384F" w:rsidRDefault="002B5500" w:rsidP="008B1972">
      <w:pPr>
        <w:pStyle w:val="Leistungstext2"/>
        <w:tabs>
          <w:tab w:val="left" w:pos="3402"/>
        </w:tabs>
        <w:rPr>
          <w:lang w:val="de-CH"/>
        </w:rPr>
      </w:pPr>
    </w:p>
    <w:p w14:paraId="1C4CA4AA" w14:textId="77777777" w:rsidR="002B5500" w:rsidRPr="006C384F" w:rsidRDefault="002B5500" w:rsidP="008B1972">
      <w:pPr>
        <w:pStyle w:val="Leistungstext2"/>
        <w:tabs>
          <w:tab w:val="left" w:pos="3402"/>
        </w:tabs>
        <w:rPr>
          <w:lang w:val="de-CH"/>
        </w:rPr>
      </w:pPr>
    </w:p>
    <w:p w14:paraId="4355CA3A" w14:textId="77777777" w:rsidR="002B5500" w:rsidRPr="006C384F" w:rsidRDefault="002B5500" w:rsidP="00233CDC">
      <w:pPr>
        <w:pStyle w:val="Leistungstext2"/>
        <w:tabs>
          <w:tab w:val="left" w:pos="3402"/>
        </w:tabs>
        <w:ind w:left="0"/>
        <w:rPr>
          <w:lang w:val="de-CH"/>
        </w:rPr>
      </w:pPr>
    </w:p>
    <w:sectPr w:rsidR="002B5500" w:rsidRPr="006C384F" w:rsidSect="005931EF">
      <w:headerReference w:type="default" r:id="rId9"/>
      <w:footerReference w:type="default" r:id="rId10"/>
      <w:pgSz w:w="11906" w:h="16838"/>
      <w:pgMar w:top="1985"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8B6E3" w14:textId="77777777" w:rsidR="00C86ABD" w:rsidRDefault="00C86ABD">
      <w:r>
        <w:separator/>
      </w:r>
    </w:p>
    <w:p w14:paraId="1ACCC6BC" w14:textId="77777777" w:rsidR="00C86ABD" w:rsidRDefault="00C86ABD"/>
  </w:endnote>
  <w:endnote w:type="continuationSeparator" w:id="0">
    <w:p w14:paraId="7C948AAD" w14:textId="77777777" w:rsidR="00C86ABD" w:rsidRDefault="00C86ABD">
      <w:r>
        <w:continuationSeparator/>
      </w:r>
    </w:p>
    <w:p w14:paraId="6998FF50" w14:textId="77777777" w:rsidR="00C86ABD" w:rsidRDefault="00C86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08E4" w14:textId="70C48F11" w:rsidR="00437371" w:rsidRPr="00A259DD" w:rsidRDefault="00437371"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CC49E9">
      <w:rPr>
        <w:noProof/>
        <w:szCs w:val="16"/>
      </w:rPr>
      <w:t>16.09.2022</w:t>
    </w:r>
    <w:r>
      <w:rPr>
        <w:szCs w:val="16"/>
      </w:rPr>
      <w:fldChar w:fldCharType="end"/>
    </w:r>
    <w:r w:rsidRPr="00A259DD">
      <w:rPr>
        <w:szCs w:val="16"/>
      </w:rPr>
      <w:tab/>
      <w:t xml:space="preserve">Seite </w:t>
    </w:r>
    <w:r w:rsidRPr="00A259DD">
      <w:rPr>
        <w:szCs w:val="16"/>
      </w:rPr>
      <w:fldChar w:fldCharType="begin"/>
    </w:r>
    <w:r w:rsidRPr="00A259DD">
      <w:rPr>
        <w:szCs w:val="16"/>
      </w:rPr>
      <w:instrText xml:space="preserve"> PAGE </w:instrText>
    </w:r>
    <w:r w:rsidRPr="00A259DD">
      <w:rPr>
        <w:szCs w:val="16"/>
      </w:rPr>
      <w:fldChar w:fldCharType="separate"/>
    </w:r>
    <w:r w:rsidR="00670B0E">
      <w:rPr>
        <w:noProof/>
        <w:szCs w:val="16"/>
      </w:rPr>
      <w:t>2</w:t>
    </w:r>
    <w:r w:rsidRPr="00A259DD">
      <w:rPr>
        <w:szCs w:val="16"/>
      </w:rPr>
      <w:fldChar w:fldCharType="end"/>
    </w:r>
  </w:p>
  <w:p w14:paraId="41E2DA16" w14:textId="77777777" w:rsidR="00437371" w:rsidRDefault="004373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E2FF9" w14:textId="77777777" w:rsidR="00C86ABD" w:rsidRDefault="00C86ABD">
      <w:r>
        <w:separator/>
      </w:r>
    </w:p>
    <w:p w14:paraId="2AE31F40" w14:textId="77777777" w:rsidR="00C86ABD" w:rsidRDefault="00C86ABD"/>
  </w:footnote>
  <w:footnote w:type="continuationSeparator" w:id="0">
    <w:p w14:paraId="41E8EB64" w14:textId="77777777" w:rsidR="00C86ABD" w:rsidRDefault="00C86ABD">
      <w:r>
        <w:continuationSeparator/>
      </w:r>
    </w:p>
    <w:p w14:paraId="1F9B2CC7" w14:textId="77777777" w:rsidR="00C86ABD" w:rsidRDefault="00C86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23F5" w14:textId="77777777" w:rsidR="00437371" w:rsidRDefault="00437371" w:rsidP="00813824">
    <w:pPr>
      <w:pStyle w:val="Kopfzeile"/>
      <w:rPr>
        <w:lang w:eastAsia="de-CH"/>
      </w:rPr>
    </w:pPr>
    <w:r>
      <w:rPr>
        <w:lang w:eastAsia="de-CH"/>
      </w:rPr>
      <w:t xml:space="preserve">Projekt: </w:t>
    </w:r>
    <w:r w:rsidR="007371DD">
      <w:rPr>
        <w:lang w:eastAsia="de-CH"/>
      </w:rPr>
      <w:t>xxx</w:t>
    </w:r>
  </w:p>
  <w:p w14:paraId="22013975" w14:textId="46AA9A2F" w:rsidR="00437371" w:rsidRDefault="00437371" w:rsidP="00813824">
    <w:pPr>
      <w:pStyle w:val="Kopfzeile"/>
      <w:pBdr>
        <w:bottom w:val="single" w:sz="4" w:space="1" w:color="auto"/>
      </w:pBdr>
      <w:rPr>
        <w:lang w:eastAsia="de-CH"/>
      </w:rPr>
    </w:pPr>
    <w:r w:rsidRPr="00145FDD">
      <w:rPr>
        <w:lang w:eastAsia="de-CH"/>
      </w:rPr>
      <w:t>Leistungsverzeichn</w:t>
    </w:r>
    <w:r>
      <w:rPr>
        <w:lang w:eastAsia="de-CH"/>
      </w:rPr>
      <w:t xml:space="preserve">is: </w:t>
    </w:r>
    <w:r w:rsidR="001B49A6">
      <w:rPr>
        <w:lang w:eastAsia="de-CH"/>
      </w:rPr>
      <w:t>Hochi</w:t>
    </w:r>
    <w:r w:rsidR="002B5500">
      <w:rPr>
        <w:lang w:eastAsia="de-CH"/>
      </w:rPr>
      <w:t>solierte Schiebe</w:t>
    </w:r>
    <w:r w:rsidR="001B49A6">
      <w:rPr>
        <w:lang w:eastAsia="de-CH"/>
      </w:rPr>
      <w:t xml:space="preserve">fenster </w:t>
    </w:r>
    <w:proofErr w:type="spellStart"/>
    <w:r w:rsidR="001B49A6">
      <w:rPr>
        <w:lang w:eastAsia="de-CH"/>
      </w:rPr>
      <w:t>aldura</w:t>
    </w:r>
    <w:proofErr w:type="spellEnd"/>
    <w:r w:rsidR="001B49A6">
      <w:rPr>
        <w:lang w:eastAsia="de-CH"/>
      </w:rPr>
      <w:t xml:space="preserve"> </w:t>
    </w:r>
    <w:proofErr w:type="spellStart"/>
    <w:r w:rsidR="001B49A6">
      <w:rPr>
        <w:lang w:eastAsia="de-CH"/>
      </w:rPr>
      <w:t>slide</w:t>
    </w:r>
    <w:proofErr w:type="spellEnd"/>
  </w:p>
  <w:p w14:paraId="240613F9" w14:textId="77777777" w:rsidR="00437371" w:rsidRDefault="00437371">
    <w:pPr>
      <w:pStyle w:val="Kopfzeile"/>
      <w:tabs>
        <w:tab w:val="left" w:pos="6237"/>
      </w:tabs>
    </w:pPr>
  </w:p>
  <w:p w14:paraId="18390277" w14:textId="77777777" w:rsidR="00437371" w:rsidRDefault="00437371">
    <w:pPr>
      <w:pStyle w:val="Kopfzeile"/>
      <w:tabs>
        <w:tab w:val="left" w:pos="6237"/>
      </w:tabs>
    </w:pPr>
  </w:p>
  <w:p w14:paraId="5E203BE3" w14:textId="77777777" w:rsidR="00437371" w:rsidRPr="00285803" w:rsidRDefault="00437371" w:rsidP="005205BC">
    <w:pPr>
      <w:pStyle w:val="Kopfzeile1"/>
    </w:pPr>
    <w:r>
      <w:t xml:space="preserve">Position </w:t>
    </w:r>
    <w:r>
      <w:tab/>
      <w:t xml:space="preserve">Text </w:t>
    </w:r>
    <w:r>
      <w:tab/>
      <w:t>Menge</w:t>
    </w:r>
    <w:r>
      <w:tab/>
      <w:t xml:space="preserve">ME </w:t>
    </w:r>
    <w:r>
      <w:tab/>
      <w:t>Preis CHF</w:t>
    </w:r>
    <w:r>
      <w:tab/>
      <w:t>Betrag CHF</w:t>
    </w:r>
  </w:p>
  <w:p w14:paraId="15A65733" w14:textId="77777777" w:rsidR="00437371" w:rsidRDefault="00437371">
    <w:pPr>
      <w:pStyle w:val="Kopfzeile"/>
      <w:tabs>
        <w:tab w:val="left" w:pos="6237"/>
      </w:tabs>
    </w:pPr>
  </w:p>
  <w:p w14:paraId="296BE9F0" w14:textId="77777777" w:rsidR="00437371" w:rsidRDefault="00437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FE406D48"/>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483"/>
        </w:tabs>
        <w:ind w:left="483"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abstractNumId w:val="8"/>
  </w:num>
  <w:num w:numId="2">
    <w:abstractNumId w:val="0"/>
  </w:num>
  <w:num w:numId="3">
    <w:abstractNumId w:val="5"/>
  </w:num>
  <w:num w:numId="4">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uster Peter">
    <w15:presenceInfo w15:providerId="AD" w15:userId="S::peter.kuster@ernstschweizer.ch::de5b321d-7e87-4965-9047-6dbcc9a9b7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E9"/>
    <w:rsid w:val="0001318E"/>
    <w:rsid w:val="000148E0"/>
    <w:rsid w:val="00017BBC"/>
    <w:rsid w:val="00020FEA"/>
    <w:rsid w:val="0002532A"/>
    <w:rsid w:val="00030AD9"/>
    <w:rsid w:val="00037568"/>
    <w:rsid w:val="00042D71"/>
    <w:rsid w:val="00045515"/>
    <w:rsid w:val="00045BAB"/>
    <w:rsid w:val="00045FA7"/>
    <w:rsid w:val="0004670C"/>
    <w:rsid w:val="00047AD3"/>
    <w:rsid w:val="00054495"/>
    <w:rsid w:val="000546B2"/>
    <w:rsid w:val="00055568"/>
    <w:rsid w:val="000578F6"/>
    <w:rsid w:val="00060BBC"/>
    <w:rsid w:val="0006130E"/>
    <w:rsid w:val="000640F5"/>
    <w:rsid w:val="00065646"/>
    <w:rsid w:val="00065943"/>
    <w:rsid w:val="00075D38"/>
    <w:rsid w:val="00082B88"/>
    <w:rsid w:val="000839D6"/>
    <w:rsid w:val="00090539"/>
    <w:rsid w:val="00093C26"/>
    <w:rsid w:val="000A0DE1"/>
    <w:rsid w:val="000B104D"/>
    <w:rsid w:val="000B1E2A"/>
    <w:rsid w:val="000B3297"/>
    <w:rsid w:val="000B3E08"/>
    <w:rsid w:val="000C0E3E"/>
    <w:rsid w:val="000C2491"/>
    <w:rsid w:val="000C582E"/>
    <w:rsid w:val="000C5A3F"/>
    <w:rsid w:val="000D021A"/>
    <w:rsid w:val="000D0656"/>
    <w:rsid w:val="000D14DF"/>
    <w:rsid w:val="000D423F"/>
    <w:rsid w:val="000D6FE7"/>
    <w:rsid w:val="000F73B8"/>
    <w:rsid w:val="000F77A7"/>
    <w:rsid w:val="00100DEA"/>
    <w:rsid w:val="00101B2A"/>
    <w:rsid w:val="00105289"/>
    <w:rsid w:val="00105CC3"/>
    <w:rsid w:val="00111490"/>
    <w:rsid w:val="00111D40"/>
    <w:rsid w:val="001174F2"/>
    <w:rsid w:val="001215DA"/>
    <w:rsid w:val="00122848"/>
    <w:rsid w:val="00123459"/>
    <w:rsid w:val="00126C14"/>
    <w:rsid w:val="00131A8E"/>
    <w:rsid w:val="00134F73"/>
    <w:rsid w:val="001435A3"/>
    <w:rsid w:val="001531C4"/>
    <w:rsid w:val="00160412"/>
    <w:rsid w:val="00161350"/>
    <w:rsid w:val="001712CC"/>
    <w:rsid w:val="00171973"/>
    <w:rsid w:val="00176669"/>
    <w:rsid w:val="00187801"/>
    <w:rsid w:val="00187FB7"/>
    <w:rsid w:val="001A2145"/>
    <w:rsid w:val="001A3BF5"/>
    <w:rsid w:val="001A3FFD"/>
    <w:rsid w:val="001A5FF6"/>
    <w:rsid w:val="001B2770"/>
    <w:rsid w:val="001B2C50"/>
    <w:rsid w:val="001B49A6"/>
    <w:rsid w:val="001C0F3A"/>
    <w:rsid w:val="001C396A"/>
    <w:rsid w:val="001C40FD"/>
    <w:rsid w:val="001D1D02"/>
    <w:rsid w:val="001E06A5"/>
    <w:rsid w:val="001E3458"/>
    <w:rsid w:val="001F12AF"/>
    <w:rsid w:val="001F1541"/>
    <w:rsid w:val="001F4D8B"/>
    <w:rsid w:val="001F6A6E"/>
    <w:rsid w:val="00201C2B"/>
    <w:rsid w:val="00206AB4"/>
    <w:rsid w:val="00215CA4"/>
    <w:rsid w:val="00220B85"/>
    <w:rsid w:val="00223B0E"/>
    <w:rsid w:val="00226DED"/>
    <w:rsid w:val="00231B98"/>
    <w:rsid w:val="00233A8E"/>
    <w:rsid w:val="00233CDC"/>
    <w:rsid w:val="0023690D"/>
    <w:rsid w:val="002449D0"/>
    <w:rsid w:val="00246D3C"/>
    <w:rsid w:val="002501BD"/>
    <w:rsid w:val="00252DD0"/>
    <w:rsid w:val="00253551"/>
    <w:rsid w:val="0025690E"/>
    <w:rsid w:val="0026111D"/>
    <w:rsid w:val="00262DF4"/>
    <w:rsid w:val="002631D3"/>
    <w:rsid w:val="00270A1A"/>
    <w:rsid w:val="00272167"/>
    <w:rsid w:val="00280C2A"/>
    <w:rsid w:val="0029297A"/>
    <w:rsid w:val="00293634"/>
    <w:rsid w:val="00297E50"/>
    <w:rsid w:val="002A08FC"/>
    <w:rsid w:val="002A1825"/>
    <w:rsid w:val="002A2658"/>
    <w:rsid w:val="002A5071"/>
    <w:rsid w:val="002A77CB"/>
    <w:rsid w:val="002B5500"/>
    <w:rsid w:val="002B6544"/>
    <w:rsid w:val="002C3FD9"/>
    <w:rsid w:val="002C4DCB"/>
    <w:rsid w:val="002C697C"/>
    <w:rsid w:val="002C7110"/>
    <w:rsid w:val="002D19B6"/>
    <w:rsid w:val="002D3960"/>
    <w:rsid w:val="002D50AA"/>
    <w:rsid w:val="002D5CCB"/>
    <w:rsid w:val="002D5F5F"/>
    <w:rsid w:val="002D6515"/>
    <w:rsid w:val="002E3C62"/>
    <w:rsid w:val="002F5770"/>
    <w:rsid w:val="0030190E"/>
    <w:rsid w:val="0030540B"/>
    <w:rsid w:val="003119CB"/>
    <w:rsid w:val="00313463"/>
    <w:rsid w:val="00313780"/>
    <w:rsid w:val="00323829"/>
    <w:rsid w:val="00323DAA"/>
    <w:rsid w:val="00332410"/>
    <w:rsid w:val="003343AE"/>
    <w:rsid w:val="0033540F"/>
    <w:rsid w:val="00336960"/>
    <w:rsid w:val="00345DBD"/>
    <w:rsid w:val="00346A2E"/>
    <w:rsid w:val="0035000E"/>
    <w:rsid w:val="00353530"/>
    <w:rsid w:val="00357849"/>
    <w:rsid w:val="0036239E"/>
    <w:rsid w:val="00363347"/>
    <w:rsid w:val="003707AF"/>
    <w:rsid w:val="003712D5"/>
    <w:rsid w:val="00371BEB"/>
    <w:rsid w:val="0037225E"/>
    <w:rsid w:val="00372C67"/>
    <w:rsid w:val="00373CB0"/>
    <w:rsid w:val="00377377"/>
    <w:rsid w:val="003777DE"/>
    <w:rsid w:val="00383B96"/>
    <w:rsid w:val="00387C78"/>
    <w:rsid w:val="0039311B"/>
    <w:rsid w:val="003A3DEC"/>
    <w:rsid w:val="003A4D91"/>
    <w:rsid w:val="003A543E"/>
    <w:rsid w:val="003B1637"/>
    <w:rsid w:val="003B2C37"/>
    <w:rsid w:val="003D1858"/>
    <w:rsid w:val="003D7250"/>
    <w:rsid w:val="003D76FF"/>
    <w:rsid w:val="003E5F23"/>
    <w:rsid w:val="003E7125"/>
    <w:rsid w:val="003F1B71"/>
    <w:rsid w:val="003F5BB1"/>
    <w:rsid w:val="003F66AE"/>
    <w:rsid w:val="003F6700"/>
    <w:rsid w:val="00407927"/>
    <w:rsid w:val="00421DC9"/>
    <w:rsid w:val="00427892"/>
    <w:rsid w:val="00432310"/>
    <w:rsid w:val="004327EC"/>
    <w:rsid w:val="00437371"/>
    <w:rsid w:val="00452427"/>
    <w:rsid w:val="00455731"/>
    <w:rsid w:val="00464340"/>
    <w:rsid w:val="00465362"/>
    <w:rsid w:val="00471E16"/>
    <w:rsid w:val="00484D0F"/>
    <w:rsid w:val="00487BBF"/>
    <w:rsid w:val="0049032C"/>
    <w:rsid w:val="00491FA6"/>
    <w:rsid w:val="004A38F6"/>
    <w:rsid w:val="004A4D5B"/>
    <w:rsid w:val="004B1DE1"/>
    <w:rsid w:val="004B3EC7"/>
    <w:rsid w:val="004B56D0"/>
    <w:rsid w:val="004C0153"/>
    <w:rsid w:val="004C134B"/>
    <w:rsid w:val="004C4984"/>
    <w:rsid w:val="004D4279"/>
    <w:rsid w:val="004D5C3D"/>
    <w:rsid w:val="004D5DCE"/>
    <w:rsid w:val="004E0E6C"/>
    <w:rsid w:val="004E2132"/>
    <w:rsid w:val="004F0652"/>
    <w:rsid w:val="0050696B"/>
    <w:rsid w:val="00511496"/>
    <w:rsid w:val="00511AC1"/>
    <w:rsid w:val="00514696"/>
    <w:rsid w:val="005169FF"/>
    <w:rsid w:val="00516B15"/>
    <w:rsid w:val="005205BC"/>
    <w:rsid w:val="0052463A"/>
    <w:rsid w:val="00530D67"/>
    <w:rsid w:val="00541B44"/>
    <w:rsid w:val="00546B60"/>
    <w:rsid w:val="00551621"/>
    <w:rsid w:val="005517AA"/>
    <w:rsid w:val="005539FA"/>
    <w:rsid w:val="00560D5E"/>
    <w:rsid w:val="005612EC"/>
    <w:rsid w:val="00566644"/>
    <w:rsid w:val="00566F05"/>
    <w:rsid w:val="00575E84"/>
    <w:rsid w:val="00576D8B"/>
    <w:rsid w:val="005770AC"/>
    <w:rsid w:val="00583011"/>
    <w:rsid w:val="005931EF"/>
    <w:rsid w:val="00595152"/>
    <w:rsid w:val="005A0920"/>
    <w:rsid w:val="005A5CBB"/>
    <w:rsid w:val="005A7AAA"/>
    <w:rsid w:val="005B21C7"/>
    <w:rsid w:val="005B2B5C"/>
    <w:rsid w:val="005B3FC4"/>
    <w:rsid w:val="005C17AC"/>
    <w:rsid w:val="005C493A"/>
    <w:rsid w:val="005D0B2C"/>
    <w:rsid w:val="005D403B"/>
    <w:rsid w:val="005D707A"/>
    <w:rsid w:val="005E2A85"/>
    <w:rsid w:val="005E7753"/>
    <w:rsid w:val="005E79AF"/>
    <w:rsid w:val="005F548A"/>
    <w:rsid w:val="005F568C"/>
    <w:rsid w:val="00606BA4"/>
    <w:rsid w:val="00623C98"/>
    <w:rsid w:val="00625AE5"/>
    <w:rsid w:val="006276B8"/>
    <w:rsid w:val="006307EB"/>
    <w:rsid w:val="006327E0"/>
    <w:rsid w:val="006410DF"/>
    <w:rsid w:val="00642125"/>
    <w:rsid w:val="00643113"/>
    <w:rsid w:val="0064432D"/>
    <w:rsid w:val="00644F3D"/>
    <w:rsid w:val="00647443"/>
    <w:rsid w:val="00660859"/>
    <w:rsid w:val="00661B32"/>
    <w:rsid w:val="00670B0E"/>
    <w:rsid w:val="0067317A"/>
    <w:rsid w:val="006733EE"/>
    <w:rsid w:val="00675F39"/>
    <w:rsid w:val="00677F13"/>
    <w:rsid w:val="0068097E"/>
    <w:rsid w:val="0068549F"/>
    <w:rsid w:val="00690C81"/>
    <w:rsid w:val="006911A8"/>
    <w:rsid w:val="00692799"/>
    <w:rsid w:val="0069486D"/>
    <w:rsid w:val="0069526F"/>
    <w:rsid w:val="006A015B"/>
    <w:rsid w:val="006A4F59"/>
    <w:rsid w:val="006A59FB"/>
    <w:rsid w:val="006C06D8"/>
    <w:rsid w:val="006C1161"/>
    <w:rsid w:val="006C384F"/>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0947"/>
    <w:rsid w:val="007370EC"/>
    <w:rsid w:val="007371DD"/>
    <w:rsid w:val="00740595"/>
    <w:rsid w:val="0074657B"/>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A5036"/>
    <w:rsid w:val="007B03D9"/>
    <w:rsid w:val="007B281B"/>
    <w:rsid w:val="007B47AE"/>
    <w:rsid w:val="007B6F8D"/>
    <w:rsid w:val="007B7506"/>
    <w:rsid w:val="007C1359"/>
    <w:rsid w:val="007C352D"/>
    <w:rsid w:val="007C5E46"/>
    <w:rsid w:val="007D0993"/>
    <w:rsid w:val="007D252D"/>
    <w:rsid w:val="007D2F97"/>
    <w:rsid w:val="007D5B66"/>
    <w:rsid w:val="007D5F4B"/>
    <w:rsid w:val="007D747F"/>
    <w:rsid w:val="007E0484"/>
    <w:rsid w:val="007E536B"/>
    <w:rsid w:val="007E5833"/>
    <w:rsid w:val="007F1C52"/>
    <w:rsid w:val="007F280B"/>
    <w:rsid w:val="007F745E"/>
    <w:rsid w:val="0080410C"/>
    <w:rsid w:val="00807D5E"/>
    <w:rsid w:val="00810D82"/>
    <w:rsid w:val="00813824"/>
    <w:rsid w:val="00821799"/>
    <w:rsid w:val="00821B2B"/>
    <w:rsid w:val="00826C58"/>
    <w:rsid w:val="00835EB4"/>
    <w:rsid w:val="008420C0"/>
    <w:rsid w:val="0084434A"/>
    <w:rsid w:val="008473A1"/>
    <w:rsid w:val="008500D8"/>
    <w:rsid w:val="008511DA"/>
    <w:rsid w:val="00853C06"/>
    <w:rsid w:val="00857050"/>
    <w:rsid w:val="008619E1"/>
    <w:rsid w:val="00863988"/>
    <w:rsid w:val="00867CAB"/>
    <w:rsid w:val="00870161"/>
    <w:rsid w:val="008742BD"/>
    <w:rsid w:val="008750BE"/>
    <w:rsid w:val="00875739"/>
    <w:rsid w:val="00893E5C"/>
    <w:rsid w:val="008946F2"/>
    <w:rsid w:val="008A42C2"/>
    <w:rsid w:val="008A67D6"/>
    <w:rsid w:val="008B1972"/>
    <w:rsid w:val="008B793E"/>
    <w:rsid w:val="008C558A"/>
    <w:rsid w:val="008D113F"/>
    <w:rsid w:val="008D2F78"/>
    <w:rsid w:val="008D5BCA"/>
    <w:rsid w:val="008D7845"/>
    <w:rsid w:val="008F2822"/>
    <w:rsid w:val="008F3400"/>
    <w:rsid w:val="008F3653"/>
    <w:rsid w:val="00900580"/>
    <w:rsid w:val="009018A0"/>
    <w:rsid w:val="00902309"/>
    <w:rsid w:val="0090318D"/>
    <w:rsid w:val="00913C2D"/>
    <w:rsid w:val="00950EED"/>
    <w:rsid w:val="00956FB7"/>
    <w:rsid w:val="009600D7"/>
    <w:rsid w:val="009623AC"/>
    <w:rsid w:val="00964DFA"/>
    <w:rsid w:val="00970FE9"/>
    <w:rsid w:val="00972AB8"/>
    <w:rsid w:val="009778D0"/>
    <w:rsid w:val="00984F9A"/>
    <w:rsid w:val="0098760B"/>
    <w:rsid w:val="0099070B"/>
    <w:rsid w:val="009A0C87"/>
    <w:rsid w:val="009A2626"/>
    <w:rsid w:val="009B6502"/>
    <w:rsid w:val="009C1EFF"/>
    <w:rsid w:val="009C3FBA"/>
    <w:rsid w:val="009C59DD"/>
    <w:rsid w:val="009C742A"/>
    <w:rsid w:val="009D4D07"/>
    <w:rsid w:val="009D7014"/>
    <w:rsid w:val="009E0300"/>
    <w:rsid w:val="009E13E7"/>
    <w:rsid w:val="009E2FB5"/>
    <w:rsid w:val="009F1430"/>
    <w:rsid w:val="00A007BF"/>
    <w:rsid w:val="00A03DF2"/>
    <w:rsid w:val="00A10722"/>
    <w:rsid w:val="00A16EE5"/>
    <w:rsid w:val="00A24F13"/>
    <w:rsid w:val="00A2508D"/>
    <w:rsid w:val="00A259DD"/>
    <w:rsid w:val="00A31008"/>
    <w:rsid w:val="00A310EA"/>
    <w:rsid w:val="00A335F7"/>
    <w:rsid w:val="00A35DEA"/>
    <w:rsid w:val="00A44363"/>
    <w:rsid w:val="00A52DB0"/>
    <w:rsid w:val="00A575FE"/>
    <w:rsid w:val="00A57E6C"/>
    <w:rsid w:val="00A6385A"/>
    <w:rsid w:val="00A723FD"/>
    <w:rsid w:val="00A74F24"/>
    <w:rsid w:val="00A827E8"/>
    <w:rsid w:val="00A833F2"/>
    <w:rsid w:val="00A86576"/>
    <w:rsid w:val="00A90005"/>
    <w:rsid w:val="00A90674"/>
    <w:rsid w:val="00A94E12"/>
    <w:rsid w:val="00A95DA1"/>
    <w:rsid w:val="00AA4286"/>
    <w:rsid w:val="00AB4142"/>
    <w:rsid w:val="00AB4BD5"/>
    <w:rsid w:val="00AB71DD"/>
    <w:rsid w:val="00AC1146"/>
    <w:rsid w:val="00AC3E74"/>
    <w:rsid w:val="00AC7FF8"/>
    <w:rsid w:val="00AD18C9"/>
    <w:rsid w:val="00AE3E8B"/>
    <w:rsid w:val="00AE660A"/>
    <w:rsid w:val="00AE7974"/>
    <w:rsid w:val="00B04536"/>
    <w:rsid w:val="00B06804"/>
    <w:rsid w:val="00B119FF"/>
    <w:rsid w:val="00B13104"/>
    <w:rsid w:val="00B143B9"/>
    <w:rsid w:val="00B165F3"/>
    <w:rsid w:val="00B17AEF"/>
    <w:rsid w:val="00B2304B"/>
    <w:rsid w:val="00B308B5"/>
    <w:rsid w:val="00B31A40"/>
    <w:rsid w:val="00B31AA8"/>
    <w:rsid w:val="00B329CA"/>
    <w:rsid w:val="00B37C87"/>
    <w:rsid w:val="00B40003"/>
    <w:rsid w:val="00B4060E"/>
    <w:rsid w:val="00B55C63"/>
    <w:rsid w:val="00B6071D"/>
    <w:rsid w:val="00B65793"/>
    <w:rsid w:val="00B6790F"/>
    <w:rsid w:val="00B70978"/>
    <w:rsid w:val="00B724D1"/>
    <w:rsid w:val="00B814B5"/>
    <w:rsid w:val="00B901E1"/>
    <w:rsid w:val="00B92247"/>
    <w:rsid w:val="00B932B8"/>
    <w:rsid w:val="00BA3F3F"/>
    <w:rsid w:val="00BB06B7"/>
    <w:rsid w:val="00BC315F"/>
    <w:rsid w:val="00BC487F"/>
    <w:rsid w:val="00BC50CE"/>
    <w:rsid w:val="00BC6BAD"/>
    <w:rsid w:val="00BE43BB"/>
    <w:rsid w:val="00BF291E"/>
    <w:rsid w:val="00BF571D"/>
    <w:rsid w:val="00C027A3"/>
    <w:rsid w:val="00C04C00"/>
    <w:rsid w:val="00C17DB5"/>
    <w:rsid w:val="00C20A53"/>
    <w:rsid w:val="00C22C5D"/>
    <w:rsid w:val="00C24370"/>
    <w:rsid w:val="00C26E81"/>
    <w:rsid w:val="00C307A9"/>
    <w:rsid w:val="00C33316"/>
    <w:rsid w:val="00C448A5"/>
    <w:rsid w:val="00C52889"/>
    <w:rsid w:val="00C52C6D"/>
    <w:rsid w:val="00C5305E"/>
    <w:rsid w:val="00C5671F"/>
    <w:rsid w:val="00C70D06"/>
    <w:rsid w:val="00C73148"/>
    <w:rsid w:val="00C864C2"/>
    <w:rsid w:val="00C86ABD"/>
    <w:rsid w:val="00C97DFF"/>
    <w:rsid w:val="00CA30B7"/>
    <w:rsid w:val="00CA56D7"/>
    <w:rsid w:val="00CA586F"/>
    <w:rsid w:val="00CB1F79"/>
    <w:rsid w:val="00CB254C"/>
    <w:rsid w:val="00CB3907"/>
    <w:rsid w:val="00CB4B7E"/>
    <w:rsid w:val="00CB6C04"/>
    <w:rsid w:val="00CC49E9"/>
    <w:rsid w:val="00CC5292"/>
    <w:rsid w:val="00CD57B0"/>
    <w:rsid w:val="00CE134E"/>
    <w:rsid w:val="00CE38AF"/>
    <w:rsid w:val="00CE490D"/>
    <w:rsid w:val="00CE561A"/>
    <w:rsid w:val="00CE75B9"/>
    <w:rsid w:val="00CF6E61"/>
    <w:rsid w:val="00D0102D"/>
    <w:rsid w:val="00D12831"/>
    <w:rsid w:val="00D30B7C"/>
    <w:rsid w:val="00D45BBC"/>
    <w:rsid w:val="00D469AB"/>
    <w:rsid w:val="00D50822"/>
    <w:rsid w:val="00D52109"/>
    <w:rsid w:val="00D52AC0"/>
    <w:rsid w:val="00D52E1D"/>
    <w:rsid w:val="00D544DE"/>
    <w:rsid w:val="00D6474B"/>
    <w:rsid w:val="00D64A87"/>
    <w:rsid w:val="00D670CA"/>
    <w:rsid w:val="00D771AA"/>
    <w:rsid w:val="00D8001B"/>
    <w:rsid w:val="00D82FAF"/>
    <w:rsid w:val="00D905BE"/>
    <w:rsid w:val="00D9180D"/>
    <w:rsid w:val="00D923E4"/>
    <w:rsid w:val="00D9663A"/>
    <w:rsid w:val="00D9705A"/>
    <w:rsid w:val="00DB0B63"/>
    <w:rsid w:val="00DD1BB2"/>
    <w:rsid w:val="00DE3566"/>
    <w:rsid w:val="00DE47FD"/>
    <w:rsid w:val="00DE4D0A"/>
    <w:rsid w:val="00DE6658"/>
    <w:rsid w:val="00E02810"/>
    <w:rsid w:val="00E02C0F"/>
    <w:rsid w:val="00E02DEA"/>
    <w:rsid w:val="00E10F73"/>
    <w:rsid w:val="00E10FA5"/>
    <w:rsid w:val="00E10FB1"/>
    <w:rsid w:val="00E12B36"/>
    <w:rsid w:val="00E13E37"/>
    <w:rsid w:val="00E20148"/>
    <w:rsid w:val="00E2337D"/>
    <w:rsid w:val="00E249EC"/>
    <w:rsid w:val="00E26F8C"/>
    <w:rsid w:val="00E27DB4"/>
    <w:rsid w:val="00E305D2"/>
    <w:rsid w:val="00E30851"/>
    <w:rsid w:val="00E309CA"/>
    <w:rsid w:val="00E348FE"/>
    <w:rsid w:val="00E63AD1"/>
    <w:rsid w:val="00E654DD"/>
    <w:rsid w:val="00E65B68"/>
    <w:rsid w:val="00E66CF0"/>
    <w:rsid w:val="00E80A9F"/>
    <w:rsid w:val="00E84C02"/>
    <w:rsid w:val="00E90068"/>
    <w:rsid w:val="00E94B3C"/>
    <w:rsid w:val="00E97CF0"/>
    <w:rsid w:val="00EA3E73"/>
    <w:rsid w:val="00EA4D44"/>
    <w:rsid w:val="00EB0477"/>
    <w:rsid w:val="00EB0BA0"/>
    <w:rsid w:val="00EB142A"/>
    <w:rsid w:val="00EB1A1F"/>
    <w:rsid w:val="00EB3AAD"/>
    <w:rsid w:val="00EC068F"/>
    <w:rsid w:val="00ED51FA"/>
    <w:rsid w:val="00ED58CC"/>
    <w:rsid w:val="00EE24DB"/>
    <w:rsid w:val="00EF3470"/>
    <w:rsid w:val="00F02A8C"/>
    <w:rsid w:val="00F052C4"/>
    <w:rsid w:val="00F05E1E"/>
    <w:rsid w:val="00F1166F"/>
    <w:rsid w:val="00F140EB"/>
    <w:rsid w:val="00F15A62"/>
    <w:rsid w:val="00F20674"/>
    <w:rsid w:val="00F35F17"/>
    <w:rsid w:val="00F40EFF"/>
    <w:rsid w:val="00F422F1"/>
    <w:rsid w:val="00F5007B"/>
    <w:rsid w:val="00F5750B"/>
    <w:rsid w:val="00F62CA7"/>
    <w:rsid w:val="00F70786"/>
    <w:rsid w:val="00F70F97"/>
    <w:rsid w:val="00F72688"/>
    <w:rsid w:val="00F72F9B"/>
    <w:rsid w:val="00F73EC9"/>
    <w:rsid w:val="00F750E9"/>
    <w:rsid w:val="00F751BD"/>
    <w:rsid w:val="00F778A0"/>
    <w:rsid w:val="00F90055"/>
    <w:rsid w:val="00F92BB6"/>
    <w:rsid w:val="00FA4730"/>
    <w:rsid w:val="00FA5376"/>
    <w:rsid w:val="00FA715C"/>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FAFCB"/>
  <w15:docId w15:val="{137C3A61-CAE0-4FB2-B2C7-9474A2D2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val="de-DE"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13"/>
      </w:numPr>
      <w:tabs>
        <w:tab w:val="clear" w:pos="483"/>
        <w:tab w:val="num" w:pos="0"/>
      </w:tabs>
      <w:spacing w:before="240"/>
      <w:ind w:left="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13"/>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13"/>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13"/>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13"/>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13"/>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13"/>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val="de-DE"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de-DE"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val="de-CH" w:eastAsia="en-US"/>
    </w:rPr>
  </w:style>
  <w:style w:type="character" w:styleId="Hyperlink">
    <w:name w:val="Hyperlink"/>
    <w:rsid w:val="00FC5DF6"/>
    <w:rPr>
      <w:color w:val="0000FF"/>
      <w:u w:val="single"/>
    </w:rPr>
  </w:style>
  <w:style w:type="paragraph" w:customStyle="1" w:styleId="Normal">
    <w:name w:val="[Normal]"/>
    <w:rsid w:val="008B1972"/>
    <w:pPr>
      <w:autoSpaceDE w:val="0"/>
      <w:autoSpaceDN w:val="0"/>
      <w:adjustRightInd w:val="0"/>
    </w:pPr>
    <w:rPr>
      <w:rFonts w:ascii="Arial" w:hAnsi="Arial" w:cs="Arial"/>
      <w:sz w:val="24"/>
      <w:szCs w:val="24"/>
    </w:rPr>
  </w:style>
  <w:style w:type="character" w:styleId="NichtaufgelsteErwhnung">
    <w:name w:val="Unresolved Mention"/>
    <w:basedOn w:val="Absatz-Standardschriftart"/>
    <w:uiPriority w:val="99"/>
    <w:semiHidden/>
    <w:unhideWhenUsed/>
    <w:rsid w:val="001B49A6"/>
    <w:rPr>
      <w:color w:val="605E5C"/>
      <w:shd w:val="clear" w:color="auto" w:fill="E1DFDD"/>
    </w:rPr>
  </w:style>
  <w:style w:type="character" w:styleId="Kommentarzeichen">
    <w:name w:val="annotation reference"/>
    <w:basedOn w:val="Absatz-Standardschriftart"/>
    <w:semiHidden/>
    <w:unhideWhenUsed/>
    <w:rsid w:val="001F6A6E"/>
    <w:rPr>
      <w:sz w:val="16"/>
      <w:szCs w:val="16"/>
    </w:rPr>
  </w:style>
  <w:style w:type="paragraph" w:styleId="Kommentartext">
    <w:name w:val="annotation text"/>
    <w:basedOn w:val="Standard"/>
    <w:link w:val="KommentartextZchn"/>
    <w:semiHidden/>
    <w:unhideWhenUsed/>
    <w:rsid w:val="001F6A6E"/>
    <w:pPr>
      <w:spacing w:line="240" w:lineRule="auto"/>
    </w:pPr>
  </w:style>
  <w:style w:type="character" w:customStyle="1" w:styleId="KommentartextZchn">
    <w:name w:val="Kommentartext Zchn"/>
    <w:basedOn w:val="Absatz-Standardschriftart"/>
    <w:link w:val="Kommentartext"/>
    <w:semiHidden/>
    <w:rsid w:val="001F6A6E"/>
    <w:rPr>
      <w:rFonts w:ascii="Arial" w:hAnsi="Arial"/>
      <w:lang w:val="de-DE" w:eastAsia="de-DE"/>
    </w:rPr>
  </w:style>
  <w:style w:type="paragraph" w:styleId="Kommentarthema">
    <w:name w:val="annotation subject"/>
    <w:basedOn w:val="Kommentartext"/>
    <w:next w:val="Kommentartext"/>
    <w:link w:val="KommentarthemaZchn"/>
    <w:semiHidden/>
    <w:unhideWhenUsed/>
    <w:rsid w:val="001F6A6E"/>
    <w:rPr>
      <w:b/>
      <w:bCs/>
    </w:rPr>
  </w:style>
  <w:style w:type="character" w:customStyle="1" w:styleId="KommentarthemaZchn">
    <w:name w:val="Kommentarthema Zchn"/>
    <w:basedOn w:val="KommentartextZchn"/>
    <w:link w:val="Kommentarthema"/>
    <w:semiHidden/>
    <w:rsid w:val="001F6A6E"/>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nstschweize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0711\Desktop\Ausschreibungstext_Schweizer_HME_3%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9BD5-E66A-4B0A-8E1F-6BD24F86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Ausschreibungstext_Schweizer_HME_3 (3).dot</Template>
  <TotalTime>0</TotalTime>
  <Pages>1</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Leistunsgverzeichnis MultiLine Holz-Aluminium-Fenster</vt:lpstr>
    </vt:vector>
  </TitlesOfParts>
  <Company>Multiline Systemfenster GmbH &amp; Co KG</Company>
  <LinksUpToDate>false</LinksUpToDate>
  <CharactersWithSpaces>4038</CharactersWithSpaces>
  <SharedDoc>false</SharedDoc>
  <HLinks>
    <vt:vector size="6" baseType="variant">
      <vt:variant>
        <vt:i4>7536682</vt:i4>
      </vt:variant>
      <vt:variant>
        <vt:i4>24</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Leistunsgverzeichnis MultiLine Holz-Aluminium-Fenster</dc:title>
  <dc:creator>Haas Daniel</dc:creator>
  <cp:lastModifiedBy>Mouchous Laurent</cp:lastModifiedBy>
  <cp:revision>8</cp:revision>
  <cp:lastPrinted>2011-09-12T06:27:00Z</cp:lastPrinted>
  <dcterms:created xsi:type="dcterms:W3CDTF">2022-09-16T10:51:00Z</dcterms:created>
  <dcterms:modified xsi:type="dcterms:W3CDTF">2022-09-16T11:47:00Z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